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80"/>
      </w:tblGrid>
      <w:tr w:rsidR="00B72B02" w:rsidRPr="00141437" w:rsidTr="00773B65">
        <w:tc>
          <w:tcPr>
            <w:tcW w:w="9480" w:type="dxa"/>
            <w:shd w:val="clear" w:color="auto" w:fill="F2F2F2" w:themeFill="background1" w:themeFillShade="F2"/>
          </w:tcPr>
          <w:p w:rsidR="00B72B02" w:rsidRPr="00141437" w:rsidRDefault="00B72B02" w:rsidP="00B72B02">
            <w:pPr>
              <w:spacing w:after="0"/>
              <w:jc w:val="center"/>
              <w:rPr>
                <w:rFonts w:ascii="Arial" w:hAnsi="Arial" w:cs="Arial"/>
                <w:b/>
                <w:color w:val="0000FF"/>
                <w:sz w:val="24"/>
              </w:rPr>
            </w:pPr>
            <w:r w:rsidRPr="00141437">
              <w:rPr>
                <w:rFonts w:ascii="Arial" w:hAnsi="Arial" w:cs="Arial"/>
                <w:b/>
                <w:color w:val="0000FF"/>
                <w:sz w:val="24"/>
              </w:rPr>
              <w:t>Příloha č. 1: Technická specifikace</w:t>
            </w:r>
          </w:p>
        </w:tc>
      </w:tr>
    </w:tbl>
    <w:p w:rsidR="00B72B02" w:rsidRPr="00141437" w:rsidRDefault="00B72B02" w:rsidP="0064431C">
      <w:pPr>
        <w:jc w:val="left"/>
        <w:rPr>
          <w:rFonts w:ascii="Arial" w:hAnsi="Arial" w:cs="Arial"/>
          <w:lang w:eastAsia="cs-CZ"/>
        </w:rPr>
      </w:pPr>
    </w:p>
    <w:p w:rsidR="00141437" w:rsidRPr="00141437" w:rsidRDefault="00141437" w:rsidP="00364402">
      <w:pPr>
        <w:pStyle w:val="Nadpis2"/>
        <w:numPr>
          <w:ilvl w:val="1"/>
          <w:numId w:val="4"/>
        </w:numPr>
      </w:pPr>
      <w:r w:rsidRPr="00141437">
        <w:t>Popis výchozího stavu</w:t>
      </w:r>
    </w:p>
    <w:p w:rsidR="00141437" w:rsidRPr="00141437" w:rsidRDefault="00141437" w:rsidP="00364402">
      <w:pPr>
        <w:pStyle w:val="Normln-Odstavec"/>
        <w:numPr>
          <w:ilvl w:val="3"/>
          <w:numId w:val="4"/>
        </w:numPr>
        <w:rPr>
          <w:rFonts w:ascii="Arial" w:hAnsi="Arial" w:cs="Arial"/>
          <w:sz w:val="20"/>
        </w:rPr>
      </w:pPr>
      <w:r w:rsidRPr="00141437">
        <w:rPr>
          <w:rFonts w:ascii="Arial" w:hAnsi="Arial" w:cs="Arial"/>
          <w:sz w:val="20"/>
        </w:rPr>
        <w:t xml:space="preserve">Současná ICT infrastruktura Gymnázia J.Š. Baara (dále jen </w:t>
      </w:r>
      <w:r w:rsidR="005361E2">
        <w:rPr>
          <w:rFonts w:ascii="Arial" w:hAnsi="Arial" w:cs="Arial"/>
          <w:sz w:val="20"/>
        </w:rPr>
        <w:t>„</w:t>
      </w:r>
      <w:r w:rsidRPr="00141437">
        <w:rPr>
          <w:rFonts w:ascii="Arial" w:hAnsi="Arial" w:cs="Arial"/>
          <w:sz w:val="20"/>
        </w:rPr>
        <w:t>GJŠB</w:t>
      </w:r>
      <w:r w:rsidR="005361E2">
        <w:rPr>
          <w:rFonts w:ascii="Arial" w:hAnsi="Arial" w:cs="Arial"/>
          <w:sz w:val="20"/>
        </w:rPr>
        <w:t>“</w:t>
      </w:r>
      <w:r w:rsidRPr="00141437">
        <w:rPr>
          <w:rFonts w:ascii="Arial" w:hAnsi="Arial" w:cs="Arial"/>
          <w:sz w:val="20"/>
        </w:rPr>
        <w:t xml:space="preserve">) je tvořena mixem starších technologií pořízených a implementovaných průběžně v uplynulých letech a nových technologií implementovaných v roce 2014. Mezi starší technologie dva fyzické servery, většina koncových stanic. Novější technologie jsou reprezentovány optickými spoji mezi budovami včetně rozvaděčů a základní WiFi infrastrukturou. Aktivní přepínače jsou z větší části zapůjčené – nejsou majetkem GJŠB. </w:t>
      </w:r>
    </w:p>
    <w:p w:rsidR="00141437" w:rsidRPr="00141437" w:rsidRDefault="00141437" w:rsidP="00364402">
      <w:pPr>
        <w:pStyle w:val="Normln-Odstavec"/>
        <w:numPr>
          <w:ilvl w:val="3"/>
          <w:numId w:val="4"/>
        </w:numPr>
        <w:rPr>
          <w:rFonts w:ascii="Arial" w:hAnsi="Arial" w:cs="Arial"/>
          <w:sz w:val="20"/>
        </w:rPr>
      </w:pPr>
      <w:r w:rsidRPr="00141437">
        <w:rPr>
          <w:rFonts w:ascii="Arial" w:hAnsi="Arial" w:cs="Arial"/>
          <w:sz w:val="20"/>
        </w:rPr>
        <w:t>Serverové technologie a hlavní síťové prvky jsou umístěny v půdní místnosti ve 4.NP prostřední budovy. Místnost není klimatizována a není vhodné pro umístnění dalších zařízení, naopak je zde vhodné snížit počet provozovaných zařízení, resp. množství jimi vyzařované tepelné energie.</w:t>
      </w:r>
    </w:p>
    <w:p w:rsidR="00141437" w:rsidRPr="00141437" w:rsidRDefault="00141437" w:rsidP="00364402">
      <w:pPr>
        <w:pStyle w:val="Normln-Odstavec"/>
        <w:numPr>
          <w:ilvl w:val="3"/>
          <w:numId w:val="4"/>
        </w:numPr>
        <w:rPr>
          <w:rFonts w:ascii="Arial" w:hAnsi="Arial" w:cs="Arial"/>
          <w:sz w:val="20"/>
        </w:rPr>
      </w:pPr>
      <w:r w:rsidRPr="00141437">
        <w:rPr>
          <w:rFonts w:ascii="Arial" w:hAnsi="Arial" w:cs="Arial"/>
          <w:sz w:val="20"/>
        </w:rPr>
        <w:t>Další pomocné technologie, především síťové prvky, jsou umístěny v pobočných datových rozvaděčích ve 2 dalších budovách. Všechny rozvaděče jsou propojeny optickými single-modovými vlákny v dostatečném počtu pro realizaci projektu.</w:t>
      </w:r>
    </w:p>
    <w:p w:rsidR="00141437" w:rsidRPr="00141437" w:rsidRDefault="00141437" w:rsidP="00364402">
      <w:pPr>
        <w:pStyle w:val="Normln-Odstavec"/>
        <w:numPr>
          <w:ilvl w:val="3"/>
          <w:numId w:val="4"/>
        </w:numPr>
        <w:rPr>
          <w:rFonts w:ascii="Arial" w:hAnsi="Arial" w:cs="Arial"/>
          <w:sz w:val="20"/>
        </w:rPr>
      </w:pPr>
      <w:r w:rsidRPr="00141437">
        <w:rPr>
          <w:rFonts w:ascii="Arial" w:hAnsi="Arial" w:cs="Arial"/>
          <w:sz w:val="20"/>
        </w:rPr>
        <w:t>Pro umístění nových serverových technologií bude nově sloužit místnost telefonní ústř</w:t>
      </w:r>
      <w:r w:rsidR="008F0320">
        <w:rPr>
          <w:rFonts w:ascii="Arial" w:hAnsi="Arial" w:cs="Arial"/>
          <w:sz w:val="20"/>
        </w:rPr>
        <w:t>edny v1. NP – přípravu zajistí z</w:t>
      </w:r>
      <w:r w:rsidRPr="00141437">
        <w:rPr>
          <w:rFonts w:ascii="Arial" w:hAnsi="Arial" w:cs="Arial"/>
          <w:sz w:val="20"/>
        </w:rPr>
        <w:t>adavatel. V této samostatné, uzamykatelné místnosti je zakončen přívod krajské optické sítě CamelNET (</w:t>
      </w:r>
      <w:hyperlink r:id="rId8" w:history="1">
        <w:r w:rsidRPr="00141437">
          <w:rPr>
            <w:rStyle w:val="Hypertextovodkaz"/>
            <w:rFonts w:ascii="Arial" w:hAnsi="Arial" w:cs="Arial"/>
            <w:sz w:val="20"/>
          </w:rPr>
          <w:t>www.camelnet.cz</w:t>
        </w:r>
      </w:hyperlink>
      <w:r w:rsidRPr="00141437">
        <w:rPr>
          <w:rFonts w:ascii="Arial" w:hAnsi="Arial" w:cs="Arial"/>
          <w:sz w:val="20"/>
        </w:rPr>
        <w:t xml:space="preserve">), jejímž prostřednictvím využívá GJŠB některé služby Technologického centra Plzeňského kraje (např. virtuální server) a připojení do internetu poskytované společností CESNET o kapacitě 1 Gb. </w:t>
      </w:r>
    </w:p>
    <w:p w:rsidR="00141437" w:rsidRPr="00141437" w:rsidRDefault="00141437" w:rsidP="00364402">
      <w:pPr>
        <w:pStyle w:val="Normln-Odstavec"/>
        <w:numPr>
          <w:ilvl w:val="3"/>
          <w:numId w:val="4"/>
        </w:numPr>
        <w:rPr>
          <w:rFonts w:ascii="Arial" w:hAnsi="Arial" w:cs="Arial"/>
          <w:sz w:val="20"/>
        </w:rPr>
      </w:pPr>
      <w:r w:rsidRPr="00141437">
        <w:rPr>
          <w:rFonts w:ascii="Arial" w:hAnsi="Arial" w:cs="Arial"/>
          <w:sz w:val="20"/>
        </w:rPr>
        <w:t>Zabezpečení přístupu k Internetu využívá router Mikrotik. Není k dispozici pokročilé zabezpečení internetového provozu UTM (Unified threat management) – kontrola průchozího provozu na výskyt škodlivého kódu, filtrace URL adres apod.</w:t>
      </w:r>
    </w:p>
    <w:p w:rsidR="00141437" w:rsidRPr="00141437" w:rsidRDefault="00141437" w:rsidP="00364402">
      <w:pPr>
        <w:pStyle w:val="Normln-Odstavec"/>
        <w:numPr>
          <w:ilvl w:val="3"/>
          <w:numId w:val="4"/>
        </w:numPr>
        <w:rPr>
          <w:rFonts w:ascii="Arial" w:hAnsi="Arial" w:cs="Arial"/>
          <w:sz w:val="20"/>
        </w:rPr>
      </w:pPr>
      <w:r w:rsidRPr="00141437">
        <w:rPr>
          <w:rFonts w:ascii="Arial" w:hAnsi="Arial" w:cs="Arial"/>
          <w:sz w:val="20"/>
        </w:rPr>
        <w:t xml:space="preserve">Současná WiFi infrastruktura pokrývá prostory školy včetně jídelny a přednáškové místnosti. Síť je vybudována na prvcích systému Ubiquity UniFi s centrální správou. Přístup klientů je ověřován pouze pomocí hesla a MAC adresy. Systém podporuje WPA Enterprise, ověřování uživatelů oproti databázi účtů (AD, LDAP) ani technologie 802.1X nejsou realizovány. Jsou provozovány dvě samostatné WiFi sítě (multi SSID učitel, student).  </w:t>
      </w:r>
    </w:p>
    <w:p w:rsidR="00141437" w:rsidRPr="00141437" w:rsidRDefault="00141437" w:rsidP="00364402">
      <w:pPr>
        <w:pStyle w:val="Normln-Odstavec"/>
        <w:numPr>
          <w:ilvl w:val="3"/>
          <w:numId w:val="4"/>
        </w:numPr>
        <w:rPr>
          <w:rFonts w:ascii="Arial" w:hAnsi="Arial" w:cs="Arial"/>
          <w:sz w:val="20"/>
        </w:rPr>
      </w:pPr>
      <w:r w:rsidRPr="00141437">
        <w:rPr>
          <w:rFonts w:ascii="Arial" w:hAnsi="Arial" w:cs="Arial"/>
          <w:sz w:val="20"/>
        </w:rPr>
        <w:t>Jako operační systém serverů je používán Microsoft Windows Server. Pro učebny IVT je používán systém Active Directory s doménou pouze pro účty studentů. Učebny IVT jsou vybaveny OS Windows Professional. Učitelé nejsou zapojeni do domény a počítače pracují samostatně. Počítače učitelů jsou vybaveny OS Windows Home.</w:t>
      </w:r>
    </w:p>
    <w:p w:rsidR="00141437" w:rsidRPr="00141437" w:rsidRDefault="00141437" w:rsidP="00364402">
      <w:pPr>
        <w:pStyle w:val="Normln-Odstavec"/>
        <w:numPr>
          <w:ilvl w:val="3"/>
          <w:numId w:val="4"/>
        </w:numPr>
        <w:rPr>
          <w:rFonts w:ascii="Arial" w:hAnsi="Arial" w:cs="Arial"/>
          <w:sz w:val="20"/>
        </w:rPr>
      </w:pPr>
      <w:r w:rsidRPr="00141437">
        <w:rPr>
          <w:rFonts w:ascii="Arial" w:hAnsi="Arial" w:cs="Arial"/>
          <w:sz w:val="20"/>
        </w:rPr>
        <w:t>Zálohování a obnova dat je řešeno pomocí zálohování na externí disk na pracovní stanici správce IT.</w:t>
      </w:r>
    </w:p>
    <w:p w:rsidR="00141437" w:rsidRPr="00141437" w:rsidRDefault="00141437" w:rsidP="00364402">
      <w:pPr>
        <w:pStyle w:val="Normln-Odstavec"/>
        <w:numPr>
          <w:ilvl w:val="3"/>
          <w:numId w:val="4"/>
        </w:numPr>
        <w:rPr>
          <w:rFonts w:ascii="Arial" w:hAnsi="Arial" w:cs="Arial"/>
          <w:sz w:val="20"/>
        </w:rPr>
      </w:pPr>
      <w:r w:rsidRPr="00141437">
        <w:rPr>
          <w:rFonts w:ascii="Arial" w:hAnsi="Arial" w:cs="Arial"/>
          <w:sz w:val="20"/>
        </w:rPr>
        <w:t>Hlavní softwarovou platformou jsou produkty společnosti Microsoft. Serverové operační systémy jsou verze 2003. Operační systémy na učebnách jsou Windows 7 a 10 Professional a u učitelů Windows 7 a 10 Home.</w:t>
      </w:r>
    </w:p>
    <w:p w:rsidR="00141437" w:rsidRPr="00141437" w:rsidRDefault="00141437" w:rsidP="00364402">
      <w:pPr>
        <w:pStyle w:val="Normln-Odstavec"/>
        <w:numPr>
          <w:ilvl w:val="3"/>
          <w:numId w:val="4"/>
        </w:numPr>
        <w:rPr>
          <w:rFonts w:ascii="Arial" w:hAnsi="Arial" w:cs="Arial"/>
          <w:sz w:val="20"/>
        </w:rPr>
      </w:pPr>
      <w:r w:rsidRPr="00141437">
        <w:rPr>
          <w:rFonts w:ascii="Arial" w:hAnsi="Arial" w:cs="Arial"/>
          <w:sz w:val="20"/>
        </w:rPr>
        <w:t>Hlavními serverovými aplikacemi je systém Bakaláři a systém pro účtování tisku provozovaný na samostatném serveru,</w:t>
      </w:r>
    </w:p>
    <w:p w:rsidR="00141437" w:rsidRPr="00141437" w:rsidRDefault="00141437" w:rsidP="00364402">
      <w:pPr>
        <w:pStyle w:val="Normln-Odstavec"/>
        <w:numPr>
          <w:ilvl w:val="3"/>
          <w:numId w:val="4"/>
        </w:numPr>
        <w:rPr>
          <w:rFonts w:ascii="Arial" w:hAnsi="Arial" w:cs="Arial"/>
          <w:sz w:val="20"/>
        </w:rPr>
      </w:pPr>
      <w:r w:rsidRPr="00141437">
        <w:rPr>
          <w:rFonts w:ascii="Arial" w:hAnsi="Arial" w:cs="Arial"/>
          <w:sz w:val="20"/>
        </w:rPr>
        <w:t>Učitelé disponují notebooky různého stáří (1-10 let) a stolními PC staršími 8 let (z učeben). Počítače na učebnách jsou novější, přesto průměrné stáří přesahuje 5 let.</w:t>
      </w:r>
    </w:p>
    <w:p w:rsidR="00141437" w:rsidRPr="00141437" w:rsidRDefault="00141437" w:rsidP="00364402">
      <w:pPr>
        <w:pStyle w:val="Normln-Odstavec"/>
        <w:numPr>
          <w:ilvl w:val="3"/>
          <w:numId w:val="4"/>
        </w:numPr>
        <w:rPr>
          <w:rFonts w:ascii="Arial" w:hAnsi="Arial" w:cs="Arial"/>
          <w:sz w:val="20"/>
        </w:rPr>
      </w:pPr>
      <w:r w:rsidRPr="00141437">
        <w:rPr>
          <w:rFonts w:ascii="Arial" w:hAnsi="Arial" w:cs="Arial"/>
          <w:sz w:val="20"/>
        </w:rPr>
        <w:t>Standardním kancelářským balíkem využívaným pro potřeby GJŠB je Microsoft Office Standard.</w:t>
      </w:r>
    </w:p>
    <w:p w:rsidR="00141437" w:rsidRPr="00141437" w:rsidRDefault="00141437" w:rsidP="00364402">
      <w:pPr>
        <w:pStyle w:val="Normln-Odstavec"/>
        <w:numPr>
          <w:ilvl w:val="3"/>
          <w:numId w:val="4"/>
        </w:numPr>
        <w:rPr>
          <w:rFonts w:ascii="Arial" w:hAnsi="Arial" w:cs="Arial"/>
          <w:sz w:val="20"/>
        </w:rPr>
      </w:pPr>
      <w:r w:rsidRPr="00141437">
        <w:rPr>
          <w:rFonts w:ascii="Arial" w:hAnsi="Arial" w:cs="Arial"/>
          <w:sz w:val="20"/>
        </w:rPr>
        <w:t>DN průběžně standardizuje a optimalizuje své procesy a činnosti s cílem maximalizovat efektivitu a bezpečnost jejich provádění. Nedílnou součástí optimalizace je průběžné měření procesů a jejich vyhodnocování.</w:t>
      </w:r>
    </w:p>
    <w:p w:rsidR="00141437" w:rsidRPr="00141437" w:rsidRDefault="00141437" w:rsidP="00364402">
      <w:pPr>
        <w:pStyle w:val="Normln-Odstavec"/>
        <w:numPr>
          <w:ilvl w:val="3"/>
          <w:numId w:val="4"/>
        </w:numPr>
        <w:rPr>
          <w:rFonts w:ascii="Arial" w:hAnsi="Arial" w:cs="Arial"/>
          <w:sz w:val="20"/>
        </w:rPr>
      </w:pPr>
      <w:r w:rsidRPr="00141437">
        <w:rPr>
          <w:rFonts w:ascii="Arial" w:hAnsi="Arial" w:cs="Arial"/>
          <w:sz w:val="20"/>
        </w:rPr>
        <w:t>Správci systémů jsou vyškoleni na správu provozního prostředí na bázi produktů Microsoft.</w:t>
      </w:r>
    </w:p>
    <w:p w:rsidR="00141437" w:rsidRPr="00141437" w:rsidRDefault="00141437" w:rsidP="00364402">
      <w:pPr>
        <w:pStyle w:val="Nadpis2"/>
        <w:numPr>
          <w:ilvl w:val="1"/>
          <w:numId w:val="4"/>
        </w:numPr>
      </w:pPr>
      <w:r w:rsidRPr="00141437">
        <w:lastRenderedPageBreak/>
        <w:t>Popis cílového stavu a specifikace předmětu plnění</w:t>
      </w:r>
    </w:p>
    <w:p w:rsidR="00141437" w:rsidRPr="00141437" w:rsidRDefault="00141437" w:rsidP="00364402">
      <w:pPr>
        <w:pStyle w:val="Nadpis3"/>
        <w:numPr>
          <w:ilvl w:val="2"/>
          <w:numId w:val="2"/>
        </w:numPr>
      </w:pPr>
      <w:r w:rsidRPr="00141437">
        <w:t>Základní požadavky na technické řešení</w:t>
      </w:r>
    </w:p>
    <w:p w:rsidR="00141437" w:rsidRPr="00141437" w:rsidRDefault="00141437" w:rsidP="00364402">
      <w:pPr>
        <w:pStyle w:val="Normln-Odstavec"/>
        <w:numPr>
          <w:ilvl w:val="3"/>
          <w:numId w:val="4"/>
        </w:numPr>
        <w:rPr>
          <w:rFonts w:ascii="Arial" w:hAnsi="Arial" w:cs="Arial"/>
          <w:sz w:val="20"/>
        </w:rPr>
      </w:pPr>
      <w:r w:rsidRPr="00141437">
        <w:rPr>
          <w:rFonts w:ascii="Arial" w:hAnsi="Arial" w:cs="Arial"/>
          <w:sz w:val="20"/>
        </w:rPr>
        <w:t>Cílem projektu je zvýšení bezpečnosti a související modernizace IT infrastruktury, aby implementací projektu byly naplněn</w:t>
      </w:r>
      <w:r>
        <w:rPr>
          <w:rFonts w:ascii="Arial" w:hAnsi="Arial" w:cs="Arial"/>
          <w:sz w:val="20"/>
        </w:rPr>
        <w:t>y</w:t>
      </w:r>
      <w:r w:rsidRPr="00141437">
        <w:rPr>
          <w:rFonts w:ascii="Arial" w:hAnsi="Arial" w:cs="Arial"/>
          <w:sz w:val="20"/>
        </w:rPr>
        <w:t xml:space="preserve"> Standardy konektivity škol </w:t>
      </w:r>
      <w:r w:rsidRPr="00141437">
        <w:rPr>
          <w:rStyle w:val="Znakapoznpodarou"/>
          <w:rFonts w:ascii="Arial" w:hAnsi="Arial" w:cs="Arial"/>
          <w:sz w:val="20"/>
        </w:rPr>
        <w:footnoteReference w:id="1"/>
      </w:r>
      <w:r w:rsidRPr="00141437">
        <w:rPr>
          <w:rFonts w:ascii="Arial" w:hAnsi="Arial" w:cs="Arial"/>
          <w:sz w:val="20"/>
        </w:rPr>
        <w:t xml:space="preserve"> (dále jen Standard konektivity) a rozšířena funkčnosti ICT prostředí GJŠB. Dílčí cíle dle jednotlivých komodit jsou specifikovány následovně:</w:t>
      </w:r>
    </w:p>
    <w:tbl>
      <w:tblPr>
        <w:tblW w:w="7040" w:type="dxa"/>
        <w:jc w:val="center"/>
        <w:tblCellMar>
          <w:left w:w="70" w:type="dxa"/>
          <w:right w:w="70" w:type="dxa"/>
        </w:tblCellMar>
        <w:tblLook w:val="04A0" w:firstRow="1" w:lastRow="0" w:firstColumn="1" w:lastColumn="0" w:noHBand="0" w:noVBand="1"/>
      </w:tblPr>
      <w:tblGrid>
        <w:gridCol w:w="1180"/>
        <w:gridCol w:w="4900"/>
        <w:gridCol w:w="960"/>
      </w:tblGrid>
      <w:tr w:rsidR="00141437" w:rsidRPr="00141437" w:rsidTr="00141437">
        <w:trPr>
          <w:trHeight w:val="315"/>
          <w:jc w:val="center"/>
        </w:trPr>
        <w:tc>
          <w:tcPr>
            <w:tcW w:w="1180" w:type="dxa"/>
            <w:tcBorders>
              <w:top w:val="single" w:sz="8" w:space="0" w:color="auto"/>
              <w:left w:val="single" w:sz="8" w:space="0" w:color="auto"/>
              <w:bottom w:val="single" w:sz="8" w:space="0" w:color="000000"/>
              <w:right w:val="single" w:sz="8" w:space="0" w:color="000000"/>
            </w:tcBorders>
            <w:shd w:val="clear" w:color="auto" w:fill="C6D9F1"/>
            <w:vAlign w:val="bottom"/>
            <w:hideMark/>
          </w:tcPr>
          <w:p w:rsidR="00141437" w:rsidRPr="00141437" w:rsidRDefault="00141437" w:rsidP="00141437">
            <w:pPr>
              <w:spacing w:after="0"/>
              <w:rPr>
                <w:rFonts w:ascii="Arial" w:eastAsia="Times New Roman" w:hAnsi="Arial" w:cs="Arial"/>
                <w:color w:val="000000"/>
                <w:sz w:val="20"/>
                <w:szCs w:val="22"/>
                <w:lang w:eastAsia="cs-CZ"/>
              </w:rPr>
            </w:pPr>
            <w:r w:rsidRPr="00141437">
              <w:rPr>
                <w:rFonts w:ascii="Arial" w:eastAsia="Times New Roman" w:hAnsi="Arial" w:cs="Arial"/>
                <w:color w:val="000000"/>
                <w:sz w:val="20"/>
                <w:szCs w:val="22"/>
                <w:lang w:eastAsia="cs-CZ"/>
              </w:rPr>
              <w:t xml:space="preserve">Označení </w:t>
            </w:r>
          </w:p>
        </w:tc>
        <w:tc>
          <w:tcPr>
            <w:tcW w:w="4900" w:type="dxa"/>
            <w:tcBorders>
              <w:top w:val="single" w:sz="8" w:space="0" w:color="auto"/>
              <w:left w:val="nil"/>
              <w:bottom w:val="single" w:sz="8" w:space="0" w:color="000000"/>
              <w:right w:val="single" w:sz="8" w:space="0" w:color="000000"/>
            </w:tcBorders>
            <w:shd w:val="clear" w:color="auto" w:fill="C6D9F1"/>
            <w:vAlign w:val="bottom"/>
            <w:hideMark/>
          </w:tcPr>
          <w:p w:rsidR="00141437" w:rsidRPr="00141437" w:rsidRDefault="00141437" w:rsidP="00141437">
            <w:pPr>
              <w:spacing w:after="0"/>
              <w:rPr>
                <w:rFonts w:ascii="Arial" w:eastAsia="Times New Roman" w:hAnsi="Arial" w:cs="Arial"/>
                <w:color w:val="000000"/>
                <w:sz w:val="20"/>
                <w:szCs w:val="22"/>
                <w:lang w:eastAsia="cs-CZ"/>
              </w:rPr>
            </w:pPr>
            <w:r w:rsidRPr="00141437">
              <w:rPr>
                <w:rFonts w:ascii="Arial" w:eastAsia="Times New Roman" w:hAnsi="Arial" w:cs="Arial"/>
                <w:color w:val="000000"/>
                <w:sz w:val="20"/>
                <w:szCs w:val="22"/>
                <w:lang w:eastAsia="cs-CZ"/>
              </w:rPr>
              <w:t xml:space="preserve">Komodita </w:t>
            </w:r>
          </w:p>
        </w:tc>
        <w:tc>
          <w:tcPr>
            <w:tcW w:w="960" w:type="dxa"/>
            <w:tcBorders>
              <w:top w:val="single" w:sz="8" w:space="0" w:color="auto"/>
              <w:left w:val="nil"/>
              <w:bottom w:val="single" w:sz="8" w:space="0" w:color="000000"/>
              <w:right w:val="single" w:sz="8" w:space="0" w:color="auto"/>
            </w:tcBorders>
            <w:shd w:val="clear" w:color="auto" w:fill="C6D9F1"/>
            <w:vAlign w:val="bottom"/>
            <w:hideMark/>
          </w:tcPr>
          <w:p w:rsidR="00141437" w:rsidRPr="00141437" w:rsidRDefault="00141437" w:rsidP="00141437">
            <w:pPr>
              <w:spacing w:after="0"/>
              <w:rPr>
                <w:rFonts w:ascii="Arial" w:eastAsia="Times New Roman" w:hAnsi="Arial" w:cs="Arial"/>
                <w:color w:val="000000"/>
                <w:sz w:val="20"/>
                <w:szCs w:val="22"/>
                <w:lang w:eastAsia="cs-CZ"/>
              </w:rPr>
            </w:pPr>
            <w:r w:rsidRPr="00141437">
              <w:rPr>
                <w:rFonts w:ascii="Arial" w:eastAsia="Times New Roman" w:hAnsi="Arial" w:cs="Arial"/>
                <w:color w:val="000000"/>
                <w:sz w:val="20"/>
                <w:szCs w:val="22"/>
                <w:lang w:eastAsia="cs-CZ"/>
              </w:rPr>
              <w:t xml:space="preserve">Počet </w:t>
            </w:r>
          </w:p>
        </w:tc>
      </w:tr>
      <w:tr w:rsidR="00141437" w:rsidRPr="00141437" w:rsidTr="00141437">
        <w:trPr>
          <w:trHeight w:val="315"/>
          <w:jc w:val="center"/>
        </w:trPr>
        <w:tc>
          <w:tcPr>
            <w:tcW w:w="1180" w:type="dxa"/>
            <w:tcBorders>
              <w:top w:val="nil"/>
              <w:left w:val="single" w:sz="8" w:space="0" w:color="auto"/>
              <w:bottom w:val="single" w:sz="8" w:space="0" w:color="000000"/>
              <w:right w:val="single" w:sz="8" w:space="0" w:color="000000"/>
            </w:tcBorders>
            <w:vAlign w:val="bottom"/>
            <w:hideMark/>
          </w:tcPr>
          <w:p w:rsidR="00141437" w:rsidRPr="00141437" w:rsidRDefault="00141437" w:rsidP="00141437">
            <w:pPr>
              <w:spacing w:after="0"/>
              <w:rPr>
                <w:rFonts w:ascii="Arial" w:eastAsia="Times New Roman" w:hAnsi="Arial" w:cs="Arial"/>
                <w:color w:val="000000"/>
                <w:sz w:val="20"/>
                <w:szCs w:val="22"/>
                <w:lang w:eastAsia="cs-CZ"/>
              </w:rPr>
            </w:pPr>
            <w:r w:rsidRPr="00141437">
              <w:rPr>
                <w:rFonts w:ascii="Arial" w:eastAsia="Times New Roman" w:hAnsi="Arial" w:cs="Arial"/>
                <w:color w:val="000000"/>
                <w:sz w:val="20"/>
                <w:szCs w:val="22"/>
                <w:lang w:eastAsia="cs-CZ"/>
              </w:rPr>
              <w:t xml:space="preserve">K1 </w:t>
            </w:r>
          </w:p>
        </w:tc>
        <w:tc>
          <w:tcPr>
            <w:tcW w:w="4900" w:type="dxa"/>
            <w:tcBorders>
              <w:top w:val="nil"/>
              <w:left w:val="nil"/>
              <w:bottom w:val="single" w:sz="8" w:space="0" w:color="000000"/>
              <w:right w:val="single" w:sz="8" w:space="0" w:color="000000"/>
            </w:tcBorders>
            <w:vAlign w:val="bottom"/>
            <w:hideMark/>
          </w:tcPr>
          <w:p w:rsidR="00141437" w:rsidRPr="00141437" w:rsidRDefault="00141437" w:rsidP="00141437">
            <w:pPr>
              <w:spacing w:after="0"/>
              <w:rPr>
                <w:rFonts w:ascii="Arial" w:eastAsia="Times New Roman" w:hAnsi="Arial" w:cs="Arial"/>
                <w:color w:val="000000"/>
                <w:sz w:val="20"/>
                <w:szCs w:val="22"/>
                <w:lang w:eastAsia="cs-CZ"/>
              </w:rPr>
            </w:pPr>
            <w:r w:rsidRPr="00141437">
              <w:rPr>
                <w:rFonts w:ascii="Arial" w:eastAsia="Times New Roman" w:hAnsi="Arial" w:cs="Arial"/>
                <w:color w:val="000000"/>
                <w:sz w:val="20"/>
                <w:szCs w:val="22"/>
                <w:lang w:eastAsia="cs-CZ"/>
              </w:rPr>
              <w:t>Virtualizační platforma</w:t>
            </w:r>
          </w:p>
        </w:tc>
        <w:tc>
          <w:tcPr>
            <w:tcW w:w="960" w:type="dxa"/>
            <w:tcBorders>
              <w:top w:val="nil"/>
              <w:left w:val="nil"/>
              <w:bottom w:val="single" w:sz="8" w:space="0" w:color="000000"/>
              <w:right w:val="single" w:sz="8" w:space="0" w:color="auto"/>
            </w:tcBorders>
            <w:vAlign w:val="bottom"/>
            <w:hideMark/>
          </w:tcPr>
          <w:p w:rsidR="00141437" w:rsidRPr="00141437" w:rsidRDefault="00141437" w:rsidP="00141437">
            <w:pPr>
              <w:spacing w:after="0"/>
              <w:rPr>
                <w:rFonts w:ascii="Arial" w:eastAsia="Times New Roman" w:hAnsi="Arial" w:cs="Arial"/>
                <w:color w:val="000000"/>
                <w:sz w:val="20"/>
                <w:szCs w:val="22"/>
                <w:lang w:eastAsia="cs-CZ"/>
              </w:rPr>
            </w:pPr>
            <w:r w:rsidRPr="00141437">
              <w:rPr>
                <w:rFonts w:ascii="Arial" w:eastAsia="Times New Roman" w:hAnsi="Arial" w:cs="Arial"/>
                <w:color w:val="000000"/>
                <w:sz w:val="20"/>
                <w:szCs w:val="22"/>
                <w:lang w:eastAsia="cs-CZ"/>
              </w:rPr>
              <w:t>1</w:t>
            </w:r>
          </w:p>
        </w:tc>
      </w:tr>
      <w:tr w:rsidR="00141437" w:rsidRPr="00141437" w:rsidTr="00141437">
        <w:trPr>
          <w:trHeight w:val="315"/>
          <w:jc w:val="center"/>
        </w:trPr>
        <w:tc>
          <w:tcPr>
            <w:tcW w:w="1180" w:type="dxa"/>
            <w:tcBorders>
              <w:top w:val="nil"/>
              <w:left w:val="single" w:sz="8" w:space="0" w:color="auto"/>
              <w:bottom w:val="single" w:sz="8" w:space="0" w:color="000000"/>
              <w:right w:val="single" w:sz="8" w:space="0" w:color="000000"/>
            </w:tcBorders>
            <w:vAlign w:val="bottom"/>
            <w:hideMark/>
          </w:tcPr>
          <w:p w:rsidR="00141437" w:rsidRPr="00141437" w:rsidRDefault="00141437" w:rsidP="00141437">
            <w:pPr>
              <w:spacing w:after="0"/>
              <w:rPr>
                <w:rFonts w:ascii="Arial" w:eastAsia="Times New Roman" w:hAnsi="Arial" w:cs="Arial"/>
                <w:color w:val="000000"/>
                <w:sz w:val="20"/>
                <w:szCs w:val="22"/>
                <w:lang w:eastAsia="cs-CZ"/>
              </w:rPr>
            </w:pPr>
            <w:r w:rsidRPr="00141437">
              <w:rPr>
                <w:rFonts w:ascii="Arial" w:eastAsia="Times New Roman" w:hAnsi="Arial" w:cs="Arial"/>
                <w:color w:val="000000"/>
                <w:sz w:val="20"/>
                <w:szCs w:val="22"/>
                <w:lang w:eastAsia="cs-CZ"/>
              </w:rPr>
              <w:t xml:space="preserve">K2 </w:t>
            </w:r>
          </w:p>
        </w:tc>
        <w:tc>
          <w:tcPr>
            <w:tcW w:w="4900" w:type="dxa"/>
            <w:tcBorders>
              <w:top w:val="nil"/>
              <w:left w:val="nil"/>
              <w:bottom w:val="single" w:sz="8" w:space="0" w:color="000000"/>
              <w:right w:val="single" w:sz="8" w:space="0" w:color="000000"/>
            </w:tcBorders>
            <w:vAlign w:val="bottom"/>
            <w:hideMark/>
          </w:tcPr>
          <w:p w:rsidR="00141437" w:rsidRPr="00141437" w:rsidRDefault="00141437" w:rsidP="00141437">
            <w:pPr>
              <w:spacing w:after="0"/>
              <w:rPr>
                <w:rFonts w:ascii="Arial" w:eastAsia="Times New Roman" w:hAnsi="Arial" w:cs="Arial"/>
                <w:color w:val="000000"/>
                <w:sz w:val="20"/>
                <w:szCs w:val="22"/>
                <w:lang w:eastAsia="cs-CZ"/>
              </w:rPr>
            </w:pPr>
            <w:r w:rsidRPr="00141437">
              <w:rPr>
                <w:rFonts w:ascii="Arial" w:eastAsia="Times New Roman" w:hAnsi="Arial" w:cs="Arial"/>
                <w:color w:val="000000"/>
                <w:sz w:val="20"/>
                <w:szCs w:val="22"/>
                <w:lang w:eastAsia="cs-CZ"/>
              </w:rPr>
              <w:t>Zabezpečení LAN a Wifi</w:t>
            </w:r>
          </w:p>
        </w:tc>
        <w:tc>
          <w:tcPr>
            <w:tcW w:w="960" w:type="dxa"/>
            <w:tcBorders>
              <w:top w:val="nil"/>
              <w:left w:val="nil"/>
              <w:bottom w:val="single" w:sz="8" w:space="0" w:color="000000"/>
              <w:right w:val="single" w:sz="8" w:space="0" w:color="auto"/>
            </w:tcBorders>
            <w:vAlign w:val="bottom"/>
            <w:hideMark/>
          </w:tcPr>
          <w:p w:rsidR="00141437" w:rsidRPr="00141437" w:rsidRDefault="00141437" w:rsidP="00141437">
            <w:pPr>
              <w:spacing w:after="0"/>
              <w:rPr>
                <w:rFonts w:ascii="Arial" w:eastAsia="Times New Roman" w:hAnsi="Arial" w:cs="Arial"/>
                <w:color w:val="000000"/>
                <w:sz w:val="20"/>
                <w:szCs w:val="22"/>
                <w:lang w:eastAsia="cs-CZ"/>
              </w:rPr>
            </w:pPr>
            <w:r w:rsidRPr="00141437">
              <w:rPr>
                <w:rFonts w:ascii="Arial" w:eastAsia="Times New Roman" w:hAnsi="Arial" w:cs="Arial"/>
                <w:color w:val="000000"/>
                <w:sz w:val="20"/>
                <w:szCs w:val="22"/>
                <w:lang w:eastAsia="cs-CZ"/>
              </w:rPr>
              <w:t>1</w:t>
            </w:r>
          </w:p>
        </w:tc>
      </w:tr>
      <w:tr w:rsidR="00141437" w:rsidRPr="00141437" w:rsidTr="00141437">
        <w:trPr>
          <w:trHeight w:val="315"/>
          <w:jc w:val="center"/>
        </w:trPr>
        <w:tc>
          <w:tcPr>
            <w:tcW w:w="1180" w:type="dxa"/>
            <w:tcBorders>
              <w:top w:val="nil"/>
              <w:left w:val="single" w:sz="8" w:space="0" w:color="auto"/>
              <w:bottom w:val="single" w:sz="8" w:space="0" w:color="000000"/>
              <w:right w:val="single" w:sz="8" w:space="0" w:color="000000"/>
            </w:tcBorders>
            <w:vAlign w:val="bottom"/>
            <w:hideMark/>
          </w:tcPr>
          <w:p w:rsidR="00141437" w:rsidRPr="00141437" w:rsidRDefault="00141437" w:rsidP="00141437">
            <w:pPr>
              <w:spacing w:after="0"/>
              <w:rPr>
                <w:rFonts w:ascii="Arial" w:eastAsia="Times New Roman" w:hAnsi="Arial" w:cs="Arial"/>
                <w:color w:val="000000"/>
                <w:sz w:val="20"/>
                <w:szCs w:val="22"/>
                <w:lang w:eastAsia="cs-CZ"/>
              </w:rPr>
            </w:pPr>
            <w:r w:rsidRPr="00141437">
              <w:rPr>
                <w:rFonts w:ascii="Arial" w:eastAsia="Times New Roman" w:hAnsi="Arial" w:cs="Arial"/>
                <w:color w:val="000000"/>
                <w:sz w:val="20"/>
                <w:szCs w:val="22"/>
                <w:lang w:eastAsia="cs-CZ"/>
              </w:rPr>
              <w:t xml:space="preserve">K3 </w:t>
            </w:r>
          </w:p>
        </w:tc>
        <w:tc>
          <w:tcPr>
            <w:tcW w:w="4900" w:type="dxa"/>
            <w:tcBorders>
              <w:top w:val="nil"/>
              <w:left w:val="nil"/>
              <w:bottom w:val="single" w:sz="8" w:space="0" w:color="000000"/>
              <w:right w:val="single" w:sz="8" w:space="0" w:color="000000"/>
            </w:tcBorders>
            <w:vAlign w:val="bottom"/>
            <w:hideMark/>
          </w:tcPr>
          <w:p w:rsidR="00141437" w:rsidRPr="00141437" w:rsidRDefault="00141437" w:rsidP="00141437">
            <w:pPr>
              <w:spacing w:after="0"/>
              <w:rPr>
                <w:rFonts w:ascii="Arial" w:eastAsia="Times New Roman" w:hAnsi="Arial" w:cs="Arial"/>
                <w:color w:val="000000"/>
                <w:sz w:val="20"/>
                <w:szCs w:val="22"/>
                <w:lang w:eastAsia="cs-CZ"/>
              </w:rPr>
            </w:pPr>
            <w:r w:rsidRPr="00141437">
              <w:rPr>
                <w:rFonts w:ascii="Arial" w:eastAsia="Times New Roman" w:hAnsi="Arial" w:cs="Arial"/>
                <w:color w:val="000000"/>
                <w:sz w:val="20"/>
                <w:szCs w:val="22"/>
                <w:lang w:eastAsia="cs-CZ"/>
              </w:rPr>
              <w:t>Centrální logování</w:t>
            </w:r>
          </w:p>
        </w:tc>
        <w:tc>
          <w:tcPr>
            <w:tcW w:w="960" w:type="dxa"/>
            <w:tcBorders>
              <w:top w:val="nil"/>
              <w:left w:val="nil"/>
              <w:bottom w:val="single" w:sz="8" w:space="0" w:color="000000"/>
              <w:right w:val="single" w:sz="8" w:space="0" w:color="auto"/>
            </w:tcBorders>
            <w:vAlign w:val="bottom"/>
            <w:hideMark/>
          </w:tcPr>
          <w:p w:rsidR="00141437" w:rsidRPr="00141437" w:rsidRDefault="00141437" w:rsidP="00141437">
            <w:pPr>
              <w:spacing w:after="0"/>
              <w:rPr>
                <w:rFonts w:ascii="Arial" w:eastAsia="Times New Roman" w:hAnsi="Arial" w:cs="Arial"/>
                <w:color w:val="000000"/>
                <w:sz w:val="20"/>
                <w:szCs w:val="22"/>
                <w:lang w:eastAsia="cs-CZ"/>
              </w:rPr>
            </w:pPr>
            <w:r w:rsidRPr="00141437">
              <w:rPr>
                <w:rFonts w:ascii="Arial" w:eastAsia="Times New Roman" w:hAnsi="Arial" w:cs="Arial"/>
                <w:color w:val="000000"/>
                <w:sz w:val="20"/>
                <w:szCs w:val="22"/>
                <w:lang w:eastAsia="cs-CZ"/>
              </w:rPr>
              <w:t>1</w:t>
            </w:r>
          </w:p>
        </w:tc>
      </w:tr>
      <w:tr w:rsidR="00141437" w:rsidRPr="00141437" w:rsidTr="00141437">
        <w:trPr>
          <w:trHeight w:val="315"/>
          <w:jc w:val="center"/>
        </w:trPr>
        <w:tc>
          <w:tcPr>
            <w:tcW w:w="1180" w:type="dxa"/>
            <w:tcBorders>
              <w:top w:val="nil"/>
              <w:left w:val="single" w:sz="8" w:space="0" w:color="auto"/>
              <w:bottom w:val="single" w:sz="8" w:space="0" w:color="000000"/>
              <w:right w:val="single" w:sz="8" w:space="0" w:color="000000"/>
            </w:tcBorders>
            <w:vAlign w:val="bottom"/>
            <w:hideMark/>
          </w:tcPr>
          <w:p w:rsidR="00141437" w:rsidRPr="00141437" w:rsidRDefault="00141437" w:rsidP="00141437">
            <w:pPr>
              <w:spacing w:after="0"/>
              <w:rPr>
                <w:rFonts w:ascii="Arial" w:eastAsia="Times New Roman" w:hAnsi="Arial" w:cs="Arial"/>
                <w:color w:val="000000"/>
                <w:sz w:val="20"/>
                <w:szCs w:val="22"/>
                <w:lang w:eastAsia="cs-CZ"/>
              </w:rPr>
            </w:pPr>
            <w:r w:rsidRPr="00141437">
              <w:rPr>
                <w:rFonts w:ascii="Arial" w:eastAsia="Times New Roman" w:hAnsi="Arial" w:cs="Arial"/>
                <w:color w:val="000000"/>
                <w:sz w:val="20"/>
                <w:szCs w:val="22"/>
                <w:lang w:eastAsia="cs-CZ"/>
              </w:rPr>
              <w:t>K4</w:t>
            </w:r>
          </w:p>
        </w:tc>
        <w:tc>
          <w:tcPr>
            <w:tcW w:w="4900" w:type="dxa"/>
            <w:tcBorders>
              <w:top w:val="nil"/>
              <w:left w:val="nil"/>
              <w:bottom w:val="single" w:sz="8" w:space="0" w:color="000000"/>
              <w:right w:val="single" w:sz="8" w:space="0" w:color="000000"/>
            </w:tcBorders>
            <w:vAlign w:val="bottom"/>
            <w:hideMark/>
          </w:tcPr>
          <w:p w:rsidR="00141437" w:rsidRPr="00141437" w:rsidRDefault="00141437" w:rsidP="00141437">
            <w:pPr>
              <w:spacing w:after="0"/>
              <w:rPr>
                <w:rFonts w:ascii="Arial" w:eastAsia="Times New Roman" w:hAnsi="Arial" w:cs="Arial"/>
                <w:color w:val="000000"/>
                <w:sz w:val="20"/>
                <w:szCs w:val="22"/>
                <w:lang w:eastAsia="cs-CZ"/>
              </w:rPr>
            </w:pPr>
            <w:bookmarkStart w:id="0" w:name="RANGE!B5"/>
            <w:r w:rsidRPr="00141437">
              <w:rPr>
                <w:rFonts w:ascii="Arial" w:eastAsia="Times New Roman" w:hAnsi="Arial" w:cs="Arial"/>
                <w:color w:val="000000"/>
                <w:sz w:val="20"/>
                <w:szCs w:val="22"/>
                <w:lang w:eastAsia="cs-CZ"/>
              </w:rPr>
              <w:t>Koncová zařízení</w:t>
            </w:r>
            <w:bookmarkEnd w:id="0"/>
          </w:p>
        </w:tc>
        <w:tc>
          <w:tcPr>
            <w:tcW w:w="960" w:type="dxa"/>
            <w:tcBorders>
              <w:top w:val="nil"/>
              <w:left w:val="nil"/>
              <w:bottom w:val="single" w:sz="8" w:space="0" w:color="000000"/>
              <w:right w:val="single" w:sz="8" w:space="0" w:color="auto"/>
            </w:tcBorders>
            <w:vAlign w:val="bottom"/>
            <w:hideMark/>
          </w:tcPr>
          <w:p w:rsidR="00141437" w:rsidRPr="00141437" w:rsidRDefault="00141437" w:rsidP="00141437">
            <w:pPr>
              <w:spacing w:after="0"/>
              <w:rPr>
                <w:rFonts w:ascii="Arial" w:eastAsia="Times New Roman" w:hAnsi="Arial" w:cs="Arial"/>
                <w:color w:val="000000"/>
                <w:sz w:val="20"/>
                <w:szCs w:val="22"/>
                <w:lang w:eastAsia="cs-CZ"/>
              </w:rPr>
            </w:pPr>
            <w:r w:rsidRPr="00141437">
              <w:rPr>
                <w:rFonts w:ascii="Arial" w:eastAsia="Times New Roman" w:hAnsi="Arial" w:cs="Arial"/>
                <w:color w:val="000000"/>
                <w:sz w:val="20"/>
                <w:szCs w:val="22"/>
                <w:lang w:eastAsia="cs-CZ"/>
              </w:rPr>
              <w:t>1</w:t>
            </w:r>
          </w:p>
        </w:tc>
      </w:tr>
      <w:tr w:rsidR="00141437" w:rsidRPr="00141437" w:rsidTr="00141437">
        <w:trPr>
          <w:trHeight w:val="315"/>
          <w:jc w:val="center"/>
        </w:trPr>
        <w:tc>
          <w:tcPr>
            <w:tcW w:w="1180" w:type="dxa"/>
            <w:tcBorders>
              <w:top w:val="nil"/>
              <w:left w:val="single" w:sz="8" w:space="0" w:color="auto"/>
              <w:bottom w:val="single" w:sz="8" w:space="0" w:color="auto"/>
              <w:right w:val="single" w:sz="8" w:space="0" w:color="000000"/>
            </w:tcBorders>
            <w:vAlign w:val="bottom"/>
            <w:hideMark/>
          </w:tcPr>
          <w:p w:rsidR="00141437" w:rsidRPr="00141437" w:rsidRDefault="00141437" w:rsidP="00141437">
            <w:pPr>
              <w:spacing w:after="0"/>
              <w:rPr>
                <w:rFonts w:ascii="Arial" w:eastAsia="Times New Roman" w:hAnsi="Arial" w:cs="Arial"/>
                <w:color w:val="000000"/>
                <w:sz w:val="20"/>
                <w:szCs w:val="22"/>
                <w:lang w:eastAsia="cs-CZ"/>
              </w:rPr>
            </w:pPr>
            <w:r w:rsidRPr="00141437">
              <w:rPr>
                <w:rFonts w:ascii="Arial" w:eastAsia="Times New Roman" w:hAnsi="Arial" w:cs="Arial"/>
                <w:color w:val="000000"/>
                <w:sz w:val="20"/>
                <w:szCs w:val="22"/>
                <w:lang w:eastAsia="cs-CZ"/>
              </w:rPr>
              <w:t>K5</w:t>
            </w:r>
          </w:p>
        </w:tc>
        <w:tc>
          <w:tcPr>
            <w:tcW w:w="4900" w:type="dxa"/>
            <w:tcBorders>
              <w:top w:val="nil"/>
              <w:left w:val="nil"/>
              <w:bottom w:val="single" w:sz="8" w:space="0" w:color="auto"/>
              <w:right w:val="single" w:sz="8" w:space="0" w:color="000000"/>
            </w:tcBorders>
            <w:vAlign w:val="bottom"/>
            <w:hideMark/>
          </w:tcPr>
          <w:p w:rsidR="00141437" w:rsidRPr="00141437" w:rsidRDefault="00141437" w:rsidP="00141437">
            <w:pPr>
              <w:spacing w:after="0"/>
              <w:rPr>
                <w:rFonts w:ascii="Arial" w:eastAsia="Times New Roman" w:hAnsi="Arial" w:cs="Arial"/>
                <w:color w:val="000000"/>
                <w:sz w:val="20"/>
                <w:szCs w:val="22"/>
                <w:lang w:eastAsia="cs-CZ"/>
              </w:rPr>
            </w:pPr>
            <w:bookmarkStart w:id="1" w:name="RANGE!B6"/>
            <w:r w:rsidRPr="00141437">
              <w:rPr>
                <w:rFonts w:ascii="Arial" w:eastAsia="Times New Roman" w:hAnsi="Arial" w:cs="Arial"/>
                <w:color w:val="000000"/>
                <w:sz w:val="20"/>
                <w:szCs w:val="22"/>
                <w:lang w:eastAsia="cs-CZ"/>
              </w:rPr>
              <w:t>Pomůcky a software pro výuku</w:t>
            </w:r>
            <w:bookmarkEnd w:id="1"/>
          </w:p>
        </w:tc>
        <w:tc>
          <w:tcPr>
            <w:tcW w:w="960" w:type="dxa"/>
            <w:tcBorders>
              <w:top w:val="nil"/>
              <w:left w:val="nil"/>
              <w:bottom w:val="single" w:sz="8" w:space="0" w:color="auto"/>
              <w:right w:val="single" w:sz="8" w:space="0" w:color="auto"/>
            </w:tcBorders>
            <w:vAlign w:val="bottom"/>
            <w:hideMark/>
          </w:tcPr>
          <w:p w:rsidR="00141437" w:rsidRPr="00141437" w:rsidRDefault="00141437" w:rsidP="00141437">
            <w:pPr>
              <w:spacing w:after="0"/>
              <w:rPr>
                <w:rFonts w:ascii="Arial" w:eastAsia="Times New Roman" w:hAnsi="Arial" w:cs="Arial"/>
                <w:color w:val="000000"/>
                <w:sz w:val="20"/>
                <w:szCs w:val="22"/>
                <w:lang w:eastAsia="cs-CZ"/>
              </w:rPr>
            </w:pPr>
            <w:r w:rsidRPr="00141437">
              <w:rPr>
                <w:rFonts w:ascii="Arial" w:eastAsia="Times New Roman" w:hAnsi="Arial" w:cs="Arial"/>
                <w:color w:val="000000"/>
                <w:sz w:val="20"/>
                <w:szCs w:val="22"/>
                <w:lang w:eastAsia="cs-CZ"/>
              </w:rPr>
              <w:t>1</w:t>
            </w:r>
          </w:p>
        </w:tc>
      </w:tr>
    </w:tbl>
    <w:p w:rsidR="00141437" w:rsidRPr="00141437" w:rsidRDefault="00141437" w:rsidP="00141437">
      <w:pPr>
        <w:pStyle w:val="Normln-Odstavec"/>
        <w:numPr>
          <w:ilvl w:val="0"/>
          <w:numId w:val="0"/>
        </w:numPr>
        <w:tabs>
          <w:tab w:val="left" w:pos="708"/>
        </w:tabs>
        <w:rPr>
          <w:rFonts w:ascii="Arial" w:hAnsi="Arial" w:cs="Arial"/>
          <w:sz w:val="20"/>
        </w:rPr>
      </w:pPr>
    </w:p>
    <w:p w:rsidR="00141437" w:rsidRPr="00141437" w:rsidRDefault="00141437" w:rsidP="00364402">
      <w:pPr>
        <w:pStyle w:val="Normln-Odstavec"/>
        <w:numPr>
          <w:ilvl w:val="3"/>
          <w:numId w:val="4"/>
        </w:numPr>
        <w:spacing w:before="120"/>
        <w:rPr>
          <w:rFonts w:ascii="Arial" w:hAnsi="Arial" w:cs="Arial"/>
          <w:sz w:val="20"/>
        </w:rPr>
      </w:pPr>
      <w:r w:rsidRPr="00141437">
        <w:rPr>
          <w:rFonts w:ascii="Arial" w:hAnsi="Arial" w:cs="Arial"/>
          <w:sz w:val="20"/>
        </w:rPr>
        <w:t>Je požadováno řešení zachovávající a rozvíjející současné softwarové platformy Microsoft pro zachování kompatibility se stávajícími systémy a aplikacemi. Přechod na jinou platformu by způsobil uživatelské a provozní potíže.</w:t>
      </w:r>
    </w:p>
    <w:p w:rsidR="00141437" w:rsidRPr="00FF07AC" w:rsidRDefault="00141437" w:rsidP="00FF07AC">
      <w:pPr>
        <w:pStyle w:val="Normln-Odstavec"/>
        <w:numPr>
          <w:ilvl w:val="3"/>
          <w:numId w:val="4"/>
        </w:numPr>
        <w:rPr>
          <w:rFonts w:ascii="Arial" w:hAnsi="Arial" w:cs="Arial"/>
          <w:sz w:val="20"/>
        </w:rPr>
      </w:pPr>
      <w:r w:rsidRPr="00141437">
        <w:rPr>
          <w:rFonts w:ascii="Arial" w:hAnsi="Arial" w:cs="Arial"/>
          <w:sz w:val="20"/>
        </w:rPr>
        <w:t xml:space="preserve">Pokud </w:t>
      </w:r>
      <w:r w:rsidR="007D59A2">
        <w:rPr>
          <w:rFonts w:ascii="Arial" w:hAnsi="Arial" w:cs="Arial"/>
          <w:sz w:val="20"/>
        </w:rPr>
        <w:t>dodavatel</w:t>
      </w:r>
      <w:r w:rsidRPr="00141437">
        <w:rPr>
          <w:rFonts w:ascii="Arial" w:hAnsi="Arial" w:cs="Arial"/>
          <w:sz w:val="20"/>
        </w:rPr>
        <w:t xml:space="preserve"> vyžaduje využití konkrétních softwarových produktů a jím zvolený přístup k realizaci zadání je na takových konkrétních řešeních závislý, musí jejich pořízení zahrnout ve své nabídce v potřebném rozsahu a v rámci nabídnuté ceny. </w:t>
      </w:r>
    </w:p>
    <w:p w:rsidR="00141437" w:rsidRPr="00B92500" w:rsidRDefault="00141437" w:rsidP="00364402">
      <w:pPr>
        <w:pStyle w:val="Normln-Odstavec"/>
        <w:numPr>
          <w:ilvl w:val="3"/>
          <w:numId w:val="4"/>
        </w:numPr>
        <w:rPr>
          <w:rFonts w:ascii="Arial" w:hAnsi="Arial" w:cs="Arial"/>
          <w:sz w:val="20"/>
        </w:rPr>
      </w:pPr>
      <w:r w:rsidRPr="00B92500">
        <w:rPr>
          <w:rFonts w:ascii="Arial" w:hAnsi="Arial" w:cs="Arial"/>
          <w:sz w:val="20"/>
        </w:rPr>
        <w:t xml:space="preserve">Zadavatel z důvodů co nejjednodušší a jednotné správy a minimalizace provozních nákladů vyžaduje využití stávajících prostředků a používaných technologií. V případě, že </w:t>
      </w:r>
      <w:r w:rsidR="00B00497" w:rsidRPr="00B92500">
        <w:rPr>
          <w:rFonts w:ascii="Arial" w:hAnsi="Arial" w:cs="Arial"/>
          <w:sz w:val="20"/>
        </w:rPr>
        <w:t>dodavatel</w:t>
      </w:r>
      <w:r w:rsidRPr="00B92500">
        <w:rPr>
          <w:rFonts w:ascii="Arial" w:hAnsi="Arial" w:cs="Arial"/>
          <w:sz w:val="20"/>
        </w:rPr>
        <w:t xml:space="preserve"> vyžaduje ve svém řešení stejné nebo podobné funkce, jaké poskytují stávající prostředky a technologie, je povinen využít nebo vhodným způsobem rozšířit stávající prostředky.</w:t>
      </w:r>
      <w:bookmarkStart w:id="2" w:name="OLE_LINK14"/>
      <w:bookmarkStart w:id="3" w:name="OLE_LINK13"/>
    </w:p>
    <w:p w:rsidR="00141437" w:rsidRPr="00141437" w:rsidRDefault="00141437" w:rsidP="00364402">
      <w:pPr>
        <w:pStyle w:val="Normln-Odstavec"/>
        <w:numPr>
          <w:ilvl w:val="3"/>
          <w:numId w:val="4"/>
        </w:numPr>
        <w:rPr>
          <w:rFonts w:ascii="Arial" w:hAnsi="Arial" w:cs="Arial"/>
          <w:sz w:val="20"/>
        </w:rPr>
      </w:pPr>
      <w:r w:rsidRPr="00141437">
        <w:rPr>
          <w:rFonts w:ascii="Arial" w:hAnsi="Arial" w:cs="Arial"/>
          <w:sz w:val="20"/>
        </w:rPr>
        <w:t xml:space="preserve">Veškeré produkty, které </w:t>
      </w:r>
      <w:r w:rsidR="00B00497">
        <w:rPr>
          <w:rFonts w:ascii="Arial" w:hAnsi="Arial" w:cs="Arial"/>
          <w:sz w:val="20"/>
        </w:rPr>
        <w:t>dodavatel</w:t>
      </w:r>
      <w:r w:rsidRPr="00141437">
        <w:rPr>
          <w:rFonts w:ascii="Arial" w:hAnsi="Arial" w:cs="Arial"/>
          <w:sz w:val="20"/>
        </w:rPr>
        <w:t xml:space="preserve"> dodává v rámci plnění zadavateli, musí splňovat následující podmínky a </w:t>
      </w:r>
      <w:r w:rsidR="00B00497">
        <w:rPr>
          <w:rFonts w:ascii="Arial" w:hAnsi="Arial" w:cs="Arial"/>
          <w:sz w:val="20"/>
        </w:rPr>
        <w:t>dodavatel</w:t>
      </w:r>
      <w:r w:rsidRPr="00141437">
        <w:rPr>
          <w:rFonts w:ascii="Arial" w:hAnsi="Arial" w:cs="Arial"/>
          <w:sz w:val="20"/>
        </w:rPr>
        <w:t xml:space="preserve"> splnění těchto podmínek potvrdí samostatným čestným prohlášením:</w:t>
      </w:r>
    </w:p>
    <w:p w:rsidR="00141437" w:rsidRPr="00141437" w:rsidRDefault="00141437" w:rsidP="00364402">
      <w:pPr>
        <w:pStyle w:val="Normln-Psmeno"/>
        <w:numPr>
          <w:ilvl w:val="4"/>
          <w:numId w:val="4"/>
        </w:numPr>
        <w:spacing w:after="0"/>
        <w:ind w:left="1135" w:hanging="851"/>
        <w:rPr>
          <w:rFonts w:ascii="Arial" w:hAnsi="Arial" w:cs="Arial"/>
          <w:sz w:val="20"/>
        </w:rPr>
      </w:pPr>
      <w:r w:rsidRPr="00141437">
        <w:rPr>
          <w:rFonts w:ascii="Arial" w:hAnsi="Arial" w:cs="Arial"/>
          <w:sz w:val="20"/>
        </w:rPr>
        <w:t>jsou nové, byly oprávněně uvedeny na trh v EU nebo pochází z autorizovaného prodejního kanálu výrobce,</w:t>
      </w:r>
    </w:p>
    <w:p w:rsidR="00141437" w:rsidRPr="00141437" w:rsidRDefault="00141437" w:rsidP="00364402">
      <w:pPr>
        <w:pStyle w:val="Normln-Psmeno"/>
        <w:numPr>
          <w:ilvl w:val="4"/>
          <w:numId w:val="4"/>
        </w:numPr>
        <w:spacing w:after="0"/>
        <w:ind w:left="1135" w:hanging="851"/>
        <w:rPr>
          <w:rFonts w:ascii="Arial" w:hAnsi="Arial" w:cs="Arial"/>
          <w:sz w:val="20"/>
        </w:rPr>
      </w:pPr>
      <w:r w:rsidRPr="00141437">
        <w:rPr>
          <w:rFonts w:ascii="Arial" w:hAnsi="Arial" w:cs="Arial"/>
          <w:sz w:val="20"/>
        </w:rPr>
        <w:t>mají plnou záruku od výrobce,</w:t>
      </w:r>
    </w:p>
    <w:p w:rsidR="00141437" w:rsidRPr="00141437" w:rsidRDefault="00141437" w:rsidP="00364402">
      <w:pPr>
        <w:pStyle w:val="Normln-Psmeno"/>
        <w:numPr>
          <w:ilvl w:val="4"/>
          <w:numId w:val="4"/>
        </w:numPr>
        <w:spacing w:after="0"/>
        <w:ind w:left="1135" w:hanging="851"/>
        <w:rPr>
          <w:rFonts w:ascii="Arial" w:hAnsi="Arial" w:cs="Arial"/>
          <w:sz w:val="20"/>
        </w:rPr>
      </w:pPr>
      <w:r w:rsidRPr="00141437">
        <w:rPr>
          <w:rFonts w:ascii="Arial" w:hAnsi="Arial" w:cs="Arial"/>
          <w:sz w:val="20"/>
        </w:rPr>
        <w:t>mohou být podporovány výrobcem a mohou být součástí servisního a podpůrného programu výrobce,</w:t>
      </w:r>
    </w:p>
    <w:p w:rsidR="00141437" w:rsidRPr="00141437" w:rsidRDefault="00141437" w:rsidP="00364402">
      <w:pPr>
        <w:pStyle w:val="Normln-Psmeno"/>
        <w:numPr>
          <w:ilvl w:val="4"/>
          <w:numId w:val="4"/>
        </w:numPr>
        <w:spacing w:after="0"/>
        <w:ind w:left="1135" w:hanging="851"/>
        <w:rPr>
          <w:rFonts w:ascii="Arial" w:hAnsi="Arial" w:cs="Arial"/>
          <w:sz w:val="20"/>
        </w:rPr>
      </w:pPr>
      <w:r w:rsidRPr="00141437">
        <w:rPr>
          <w:rFonts w:ascii="Arial" w:hAnsi="Arial" w:cs="Arial"/>
          <w:sz w:val="20"/>
        </w:rPr>
        <w:t>obsahují všechny nezbytné licence na používání příslušného softwaru,</w:t>
      </w:r>
    </w:p>
    <w:p w:rsidR="00141437" w:rsidRPr="00141437" w:rsidRDefault="00141437" w:rsidP="00364402">
      <w:pPr>
        <w:pStyle w:val="Normln-Psmeno"/>
        <w:numPr>
          <w:ilvl w:val="4"/>
          <w:numId w:val="4"/>
        </w:numPr>
        <w:spacing w:after="0"/>
        <w:ind w:left="1135" w:hanging="851"/>
        <w:rPr>
          <w:rFonts w:ascii="Arial" w:hAnsi="Arial" w:cs="Arial"/>
          <w:sz w:val="20"/>
        </w:rPr>
      </w:pPr>
      <w:r w:rsidRPr="00141437">
        <w:rPr>
          <w:rFonts w:ascii="Arial" w:hAnsi="Arial" w:cs="Arial"/>
          <w:sz w:val="20"/>
        </w:rPr>
        <w:t>jsou v databázi výrobce uvedeny jako prodaná kupujícímu,</w:t>
      </w:r>
    </w:p>
    <w:p w:rsidR="00141437" w:rsidRPr="00141437" w:rsidRDefault="00141437" w:rsidP="00364402">
      <w:pPr>
        <w:pStyle w:val="Normln-Psmeno"/>
        <w:numPr>
          <w:ilvl w:val="4"/>
          <w:numId w:val="4"/>
        </w:numPr>
        <w:spacing w:after="0"/>
        <w:ind w:left="1135" w:hanging="851"/>
        <w:rPr>
          <w:rFonts w:ascii="Arial" w:hAnsi="Arial" w:cs="Arial"/>
          <w:sz w:val="20"/>
        </w:rPr>
      </w:pPr>
      <w:r w:rsidRPr="00141437">
        <w:rPr>
          <w:rFonts w:ascii="Arial" w:hAnsi="Arial" w:cs="Arial"/>
          <w:sz w:val="20"/>
        </w:rPr>
        <w:t>jsou určeny pro provoz v České republice.</w:t>
      </w:r>
    </w:p>
    <w:p w:rsidR="00141437" w:rsidRDefault="00141437" w:rsidP="00141437">
      <w:pPr>
        <w:pStyle w:val="Normln-Odstavec"/>
        <w:numPr>
          <w:ilvl w:val="0"/>
          <w:numId w:val="0"/>
        </w:numPr>
        <w:tabs>
          <w:tab w:val="left" w:pos="708"/>
        </w:tabs>
        <w:rPr>
          <w:rFonts w:ascii="Arial" w:hAnsi="Arial" w:cs="Arial"/>
          <w:sz w:val="20"/>
        </w:rPr>
      </w:pPr>
    </w:p>
    <w:p w:rsidR="00141437" w:rsidRPr="00141437" w:rsidRDefault="00141437" w:rsidP="00141437">
      <w:pPr>
        <w:pStyle w:val="Normln-Odstavec"/>
        <w:numPr>
          <w:ilvl w:val="0"/>
          <w:numId w:val="0"/>
        </w:numPr>
        <w:tabs>
          <w:tab w:val="left" w:pos="708"/>
        </w:tabs>
        <w:rPr>
          <w:rFonts w:ascii="Arial" w:hAnsi="Arial" w:cs="Arial"/>
          <w:sz w:val="20"/>
        </w:rPr>
      </w:pPr>
      <w:r w:rsidRPr="00141437">
        <w:rPr>
          <w:rFonts w:ascii="Arial" w:hAnsi="Arial" w:cs="Arial"/>
          <w:sz w:val="20"/>
        </w:rPr>
        <w:t xml:space="preserve">Tyto skutečnosti dodavatel doloží čestným prohlášením distributora, popř. </w:t>
      </w:r>
      <w:r w:rsidR="00E03FCF">
        <w:rPr>
          <w:rFonts w:ascii="Arial" w:hAnsi="Arial" w:cs="Arial"/>
          <w:sz w:val="20"/>
        </w:rPr>
        <w:t>dodavatelovým</w:t>
      </w:r>
      <w:r w:rsidRPr="00141437">
        <w:rPr>
          <w:rFonts w:ascii="Arial" w:hAnsi="Arial" w:cs="Arial"/>
          <w:sz w:val="20"/>
        </w:rPr>
        <w:t xml:space="preserve"> samotným, nelze-li prohlášení distributora získat.</w:t>
      </w:r>
    </w:p>
    <w:p w:rsidR="00141437" w:rsidRPr="00141437" w:rsidRDefault="00141437" w:rsidP="00141437">
      <w:pPr>
        <w:pStyle w:val="Normln-Odstavec"/>
        <w:numPr>
          <w:ilvl w:val="0"/>
          <w:numId w:val="0"/>
        </w:numPr>
        <w:tabs>
          <w:tab w:val="left" w:pos="708"/>
        </w:tabs>
        <w:jc w:val="left"/>
        <w:rPr>
          <w:rFonts w:ascii="Arial" w:hAnsi="Arial" w:cs="Arial"/>
          <w:sz w:val="20"/>
        </w:rPr>
      </w:pPr>
      <w:r w:rsidRPr="00141437">
        <w:rPr>
          <w:rFonts w:ascii="Arial" w:hAnsi="Arial" w:cs="Arial"/>
          <w:sz w:val="20"/>
        </w:rPr>
        <w:t>Zadavatel si vyhrazuje právo na zjištění původu výrobků při jejich předávání, a to dle příslušných sériových čísel a právo podpisu akceptačního protokolu, osvědčujícího převzetí dodávky, až po ověření původu výrobku.</w:t>
      </w:r>
    </w:p>
    <w:p w:rsidR="00141437" w:rsidRPr="00141437" w:rsidRDefault="00141437" w:rsidP="00364402">
      <w:pPr>
        <w:pStyle w:val="Normln-Odstavec"/>
        <w:numPr>
          <w:ilvl w:val="3"/>
          <w:numId w:val="4"/>
        </w:numPr>
        <w:jc w:val="left"/>
        <w:rPr>
          <w:rFonts w:ascii="Arial" w:hAnsi="Arial" w:cs="Arial"/>
          <w:sz w:val="20"/>
        </w:rPr>
      </w:pPr>
      <w:r w:rsidRPr="00141437">
        <w:rPr>
          <w:rFonts w:ascii="Arial" w:hAnsi="Arial" w:cs="Arial"/>
          <w:sz w:val="20"/>
        </w:rPr>
        <w:t>Veškerá dokumentace dodávaná v rámci veřejné zakázky, musí být zhotovena výhradně v českém jazyce, bude dodána v elektronické formě ve standardních formátech (např. MS Office, PDF) používaných zadavatelem na datovém nosiči a 1x v papírové formě. Papírová forma bude logicky a věcně strukturovaná, bude připravena pro použití (např. provozní dokumentace ve formě vhodné pro použití administrátory v serverovně). Struktura i forma dokumentace musí být před předáním předána ke</w:t>
      </w:r>
      <w:r w:rsidR="008F0320">
        <w:rPr>
          <w:rFonts w:ascii="Arial" w:hAnsi="Arial" w:cs="Arial"/>
          <w:sz w:val="20"/>
        </w:rPr>
        <w:t xml:space="preserve"> kontrole a výslovně schválena z</w:t>
      </w:r>
      <w:r w:rsidRPr="00141437">
        <w:rPr>
          <w:rFonts w:ascii="Arial" w:hAnsi="Arial" w:cs="Arial"/>
          <w:sz w:val="20"/>
        </w:rPr>
        <w:t>adavatelem.</w:t>
      </w:r>
    </w:p>
    <w:p w:rsidR="00141437" w:rsidRPr="00141437" w:rsidRDefault="00141437" w:rsidP="00364402">
      <w:pPr>
        <w:pStyle w:val="Nadpis3"/>
        <w:numPr>
          <w:ilvl w:val="2"/>
          <w:numId w:val="2"/>
        </w:numPr>
      </w:pPr>
      <w:r w:rsidRPr="00141437">
        <w:lastRenderedPageBreak/>
        <w:t>Specifické požadavky požadavky na technické řešení</w:t>
      </w:r>
    </w:p>
    <w:p w:rsidR="00141437" w:rsidRPr="00141437" w:rsidRDefault="00141437" w:rsidP="00364402">
      <w:pPr>
        <w:pStyle w:val="Normln-Odstavec"/>
        <w:numPr>
          <w:ilvl w:val="3"/>
          <w:numId w:val="2"/>
        </w:numPr>
        <w:jc w:val="left"/>
        <w:rPr>
          <w:rFonts w:ascii="Arial" w:hAnsi="Arial" w:cs="Arial"/>
          <w:b/>
          <w:lang w:eastAsia="cs-CZ"/>
        </w:rPr>
      </w:pPr>
      <w:r w:rsidRPr="00141437">
        <w:rPr>
          <w:rFonts w:ascii="Arial" w:hAnsi="Arial" w:cs="Arial"/>
          <w:b/>
          <w:lang w:eastAsia="cs-CZ"/>
        </w:rPr>
        <w:t>K1 - Virtualizační platforma</w:t>
      </w:r>
    </w:p>
    <w:p w:rsidR="00141437" w:rsidRPr="00141437" w:rsidRDefault="00141437" w:rsidP="00364402">
      <w:pPr>
        <w:pStyle w:val="Normln-Psmeno"/>
        <w:numPr>
          <w:ilvl w:val="4"/>
          <w:numId w:val="2"/>
        </w:numPr>
        <w:rPr>
          <w:rFonts w:ascii="Arial" w:hAnsi="Arial" w:cs="Arial"/>
          <w:sz w:val="20"/>
        </w:rPr>
      </w:pPr>
      <w:r w:rsidRPr="00141437">
        <w:rPr>
          <w:rFonts w:ascii="Arial" w:hAnsi="Arial" w:cs="Arial"/>
          <w:sz w:val="20"/>
        </w:rPr>
        <w:t xml:space="preserve">Pro provoz veškerých pořízených systémů a aplikací bude pořízen jeden server vybavený rychlým interním úložištěm s vysokou kapacitou. Hardware serveru bude virtualizován a na serveru bude možno provozovat několik virtuálních serverů. Server bud připojen do sítě duální optickou linkou 2x 10 Gb.  Pořízený server musí být výrobcem určen pro provoz v běžném, neklimatizovaném prostředí do teploty 40 stupňů Celsia (krátkodobě až 45 stupňů Celsia) – např. dle ASHRAE Class A4. </w:t>
      </w:r>
    </w:p>
    <w:p w:rsidR="00141437" w:rsidRPr="00141437" w:rsidRDefault="00141437" w:rsidP="00364402">
      <w:pPr>
        <w:pStyle w:val="Normln-Psmeno"/>
        <w:numPr>
          <w:ilvl w:val="4"/>
          <w:numId w:val="2"/>
        </w:numPr>
        <w:jc w:val="left"/>
        <w:rPr>
          <w:rFonts w:ascii="Arial" w:hAnsi="Arial" w:cs="Arial"/>
          <w:sz w:val="20"/>
        </w:rPr>
      </w:pPr>
      <w:r w:rsidRPr="00141437">
        <w:rPr>
          <w:rFonts w:ascii="Arial" w:hAnsi="Arial" w:cs="Arial"/>
          <w:sz w:val="20"/>
        </w:rPr>
        <w:t>Pro zálohování bude v rámci projektu pořízeno síťové uložiště NAS s dostatečnou kapacitou pro ukládání provozních záloh a archivů logů monitorovacího a logovacího systému. Zálohování bude řízeno pokročilým zálohovacím software, který bude prostřednictvím virtualizačního hypervizoru zálohovat všechny virtuální servery. Sítové úložiště NAS bude kvůli bezpečnému oddělení záloh od produkčních dat umístěno mimo místnost serveru - optimálně zabezpečené (uzamykané) místnosti v jiné budově.</w:t>
      </w:r>
    </w:p>
    <w:p w:rsidR="00141437" w:rsidRPr="00141437" w:rsidRDefault="00141437" w:rsidP="00364402">
      <w:pPr>
        <w:pStyle w:val="Normln-Psmeno"/>
        <w:numPr>
          <w:ilvl w:val="4"/>
          <w:numId w:val="2"/>
        </w:numPr>
        <w:jc w:val="left"/>
        <w:rPr>
          <w:rFonts w:ascii="Arial" w:hAnsi="Arial" w:cs="Arial"/>
          <w:sz w:val="20"/>
        </w:rPr>
      </w:pPr>
      <w:r w:rsidRPr="00141437">
        <w:rPr>
          <w:rFonts w:ascii="Arial" w:hAnsi="Arial" w:cs="Arial"/>
          <w:sz w:val="20"/>
        </w:rPr>
        <w:t>Provozní zabezpečení bude tvořeno souborem non-IT technologií, které zajistí optimální podmínky pro spolehlivý chod technologií – především serveru:</w:t>
      </w:r>
    </w:p>
    <w:p w:rsidR="00141437" w:rsidRPr="00141437" w:rsidRDefault="00141437" w:rsidP="00364402">
      <w:pPr>
        <w:pStyle w:val="Normln-msk"/>
        <w:numPr>
          <w:ilvl w:val="5"/>
          <w:numId w:val="2"/>
        </w:numPr>
        <w:rPr>
          <w:rFonts w:ascii="Arial" w:hAnsi="Arial" w:cs="Arial"/>
          <w:sz w:val="20"/>
        </w:rPr>
      </w:pPr>
      <w:r w:rsidRPr="00141437">
        <w:rPr>
          <w:rFonts w:ascii="Arial" w:hAnsi="Arial" w:cs="Arial"/>
          <w:sz w:val="20"/>
        </w:rPr>
        <w:t>Záložní zdroj napájení UPS zajistí chod serveru při výpadku napájení</w:t>
      </w:r>
    </w:p>
    <w:p w:rsidR="00141437" w:rsidRPr="00141437" w:rsidRDefault="00141437" w:rsidP="00364402">
      <w:pPr>
        <w:pStyle w:val="Normln-msk"/>
        <w:numPr>
          <w:ilvl w:val="5"/>
          <w:numId w:val="2"/>
        </w:numPr>
        <w:rPr>
          <w:rFonts w:ascii="Arial" w:hAnsi="Arial" w:cs="Arial"/>
          <w:sz w:val="20"/>
        </w:rPr>
      </w:pPr>
      <w:r w:rsidRPr="00141437">
        <w:rPr>
          <w:rFonts w:ascii="Arial" w:hAnsi="Arial" w:cs="Arial"/>
          <w:sz w:val="20"/>
        </w:rPr>
        <w:t>Uzamykatelný rack zajistí bezpečné uložení serveru, správné větrání a zamezí neoprávněné manipulaci se serverem</w:t>
      </w:r>
    </w:p>
    <w:p w:rsidR="00141437" w:rsidRPr="00141437" w:rsidRDefault="00141437" w:rsidP="00364402">
      <w:pPr>
        <w:pStyle w:val="Normln-Psmeno"/>
        <w:numPr>
          <w:ilvl w:val="4"/>
          <w:numId w:val="2"/>
        </w:numPr>
        <w:rPr>
          <w:rFonts w:ascii="Arial" w:hAnsi="Arial" w:cs="Arial"/>
          <w:sz w:val="20"/>
        </w:rPr>
      </w:pPr>
      <w:r w:rsidRPr="00141437">
        <w:rPr>
          <w:rFonts w:ascii="Arial" w:hAnsi="Arial" w:cs="Arial"/>
          <w:sz w:val="20"/>
        </w:rPr>
        <w:t xml:space="preserve">Pro zajištění bezpečnosti a možnosti řízení provozu v síti a zajištění prokazatelného monitoringu, logování a auditu interního i externího síťového provozu bude vybudována centrální databáze identit na bázi adresářové služby. Adresářová služby umožní ukládání a přehlednou správu identit (účtů včetně metadat) učitelů, žáků i externích subjektů, ale i technických prostředků – serverů, tiskáren, pracovních stanic apod.  Adresářová služba bude poskytovat službu LDAP a umožní snadné napojení autentizačních mechanismů a protokolů – radius, agent firewallu a dalších. Adresářová služba zajistí ověřování uživatelů pro účely jejich autorizace k přístupu k síťovým prostředkům (LAN, Internet atd.) i výpočetním zdrojům (pracovní stanice, tiskárny, sdílené složky atd.).  Technické provedení bude založeno min. na 2 řadičích adresářové služby kvůli vysoké dostupnosti. Řadiče budou provozovány ve virtuálním prostředí a budou pravidelně automaticky zálohovány. Součástí řadičů budou základní síťové služby – DNS, DHCP, obě v konfiguraci pro vysokou dostupnost. Ověřování identit musí být dostupné i systémům, které přímo nepodporují LDAP nebo jiný protokol adresářové služby. Součástí projektu bude proto i vybudování tzv. zprostředkovatelů identit, které umožní ověřování i jinými protokoly. Technicky půjde o softwarové komponenty transformující požadavky na ověření identity do formátu akceptovaného adresářovou službou. </w:t>
      </w:r>
    </w:p>
    <w:p w:rsidR="00141437" w:rsidRPr="00141437" w:rsidRDefault="00141437" w:rsidP="00364402">
      <w:pPr>
        <w:pStyle w:val="Normln-Odstavec"/>
        <w:numPr>
          <w:ilvl w:val="3"/>
          <w:numId w:val="2"/>
        </w:numPr>
        <w:jc w:val="left"/>
        <w:rPr>
          <w:rFonts w:ascii="Arial" w:hAnsi="Arial" w:cs="Arial"/>
          <w:b/>
        </w:rPr>
      </w:pPr>
      <w:r w:rsidRPr="00141437">
        <w:rPr>
          <w:rFonts w:ascii="Arial" w:hAnsi="Arial" w:cs="Arial"/>
          <w:b/>
        </w:rPr>
        <w:t>K2- Zabezpečení LAN a Wifi</w:t>
      </w:r>
    </w:p>
    <w:p w:rsidR="00141437" w:rsidRPr="00141437" w:rsidRDefault="00141437" w:rsidP="00364402">
      <w:pPr>
        <w:pStyle w:val="Normln-Psmeno"/>
        <w:numPr>
          <w:ilvl w:val="4"/>
          <w:numId w:val="2"/>
        </w:numPr>
        <w:rPr>
          <w:rFonts w:ascii="Arial" w:hAnsi="Arial" w:cs="Arial"/>
          <w:sz w:val="20"/>
        </w:rPr>
      </w:pPr>
      <w:r w:rsidRPr="00141437">
        <w:rPr>
          <w:rFonts w:ascii="Arial" w:hAnsi="Arial" w:cs="Arial"/>
          <w:sz w:val="20"/>
        </w:rPr>
        <w:t xml:space="preserve">Bezpečnost, řízení přístupů </w:t>
      </w:r>
    </w:p>
    <w:p w:rsidR="00141437" w:rsidRPr="00141437" w:rsidRDefault="00141437" w:rsidP="00364402">
      <w:pPr>
        <w:pStyle w:val="Normln-msk"/>
        <w:numPr>
          <w:ilvl w:val="5"/>
          <w:numId w:val="2"/>
        </w:numPr>
        <w:rPr>
          <w:rFonts w:ascii="Arial" w:hAnsi="Arial" w:cs="Arial"/>
          <w:sz w:val="20"/>
        </w:rPr>
      </w:pPr>
      <w:r w:rsidRPr="00141437">
        <w:rPr>
          <w:rFonts w:ascii="Arial" w:hAnsi="Arial" w:cs="Arial"/>
          <w:sz w:val="20"/>
        </w:rPr>
        <w:t>Bude implementováno řízení přístupů k mediu (síti) na základě rolí a členství v uživatelské skupině adresářové služby s využitím technologie 802.1X.</w:t>
      </w:r>
    </w:p>
    <w:p w:rsidR="00141437" w:rsidRPr="00141437" w:rsidRDefault="00141437" w:rsidP="00364402">
      <w:pPr>
        <w:pStyle w:val="Normln-Psmeno"/>
        <w:numPr>
          <w:ilvl w:val="4"/>
          <w:numId w:val="2"/>
        </w:numPr>
        <w:rPr>
          <w:rFonts w:ascii="Arial" w:hAnsi="Arial" w:cs="Arial"/>
          <w:sz w:val="20"/>
        </w:rPr>
      </w:pPr>
      <w:r w:rsidRPr="00141437">
        <w:rPr>
          <w:rFonts w:ascii="Arial" w:hAnsi="Arial" w:cs="Arial"/>
          <w:sz w:val="20"/>
        </w:rPr>
        <w:t xml:space="preserve">Pro hosty a externí uživatele bude zřízena samostatná  VLAN (Guest VLAN), které bude komunikačně (min. L3 pravidla, ACL) oddělena od vnitřních sítí organizace. Tato VLAN bude mít své L3 rozhraní až na úrovní firewallu, tak aby bylo možné komunikaci podrobit kontrole za pomoci UTM nástrojů (min. AV, IPS, kategorizace obsahu) a mohl jí být přiřazen samostatný profil odlišný od profilů pro učitele a žáky. Ověřování přístupu do této VLAN bude zajištěno pomocí tzv. captive portálu – webové autorizace. Captive portál bude zajištěn firewallem případně jiným samostatným řešením nebo prvkem, ale vždy s důrazem na bezpečné oddělení uživatelského provozu od zbytku vnitřních sítí. </w:t>
      </w:r>
    </w:p>
    <w:p w:rsidR="00141437" w:rsidRPr="00141437" w:rsidRDefault="00141437" w:rsidP="00364402">
      <w:pPr>
        <w:pStyle w:val="Normln-Psmeno"/>
        <w:numPr>
          <w:ilvl w:val="4"/>
          <w:numId w:val="2"/>
        </w:numPr>
        <w:rPr>
          <w:rFonts w:ascii="Arial" w:hAnsi="Arial" w:cs="Arial"/>
          <w:sz w:val="20"/>
        </w:rPr>
      </w:pPr>
      <w:r w:rsidRPr="00141437">
        <w:rPr>
          <w:rFonts w:ascii="Arial" w:hAnsi="Arial" w:cs="Arial"/>
          <w:sz w:val="20"/>
        </w:rPr>
        <w:t>Řízení provoz v LAN bude realizováno vytvořením VLAN (802.1Q), segmentací sítě s routováním (přepínáním) provozu mezi VLAN na úrovni centrálního přepínače s nastavitelnými ACL. Pro řízení provozu na úrovni kvality služeb bude k dispozici technologie QoS (Quality of Services). Pro zajištění vysoké dostupnosti služeb budou klíčové aktivní prvky propojeny duálními trasami s automatickým rozkládáním zátěže a převzetím služeb v případě výpadku jedné trasy.</w:t>
      </w:r>
    </w:p>
    <w:p w:rsidR="00141437" w:rsidRPr="00141437" w:rsidRDefault="00141437" w:rsidP="00364402">
      <w:pPr>
        <w:pStyle w:val="Normln-Psmeno"/>
        <w:numPr>
          <w:ilvl w:val="4"/>
          <w:numId w:val="2"/>
        </w:numPr>
        <w:rPr>
          <w:rFonts w:ascii="Arial" w:hAnsi="Arial" w:cs="Arial"/>
          <w:sz w:val="20"/>
        </w:rPr>
      </w:pPr>
      <w:r w:rsidRPr="00141437">
        <w:rPr>
          <w:rFonts w:ascii="Arial" w:hAnsi="Arial" w:cs="Arial"/>
          <w:sz w:val="20"/>
        </w:rPr>
        <w:lastRenderedPageBreak/>
        <w:t>Architektura WiFi je a zůstane založena na centralizovaném řešení s centrální správou prováděnou centrálním kontrolerem (řadičem)  zajišťujícím automatické rozložení zátěže klientů, roaming mezi spravovanými access pointy a automatické ladění kanálů a síly signálu včetně detekce a reakce na non-Wi-Fi rušení.</w:t>
      </w:r>
    </w:p>
    <w:p w:rsidR="00141437" w:rsidRPr="00141437" w:rsidRDefault="00141437" w:rsidP="00364402">
      <w:pPr>
        <w:pStyle w:val="Normln-Psmeno"/>
        <w:numPr>
          <w:ilvl w:val="4"/>
          <w:numId w:val="2"/>
        </w:numPr>
        <w:rPr>
          <w:rFonts w:ascii="Arial" w:hAnsi="Arial" w:cs="Arial"/>
          <w:sz w:val="20"/>
        </w:rPr>
      </w:pPr>
      <w:r w:rsidRPr="00141437">
        <w:rPr>
          <w:rFonts w:ascii="Arial" w:hAnsi="Arial" w:cs="Arial"/>
          <w:sz w:val="20"/>
        </w:rPr>
        <w:t>Umístění pořízených AP bude provedeno na základě provedené analýzy pokrytí signálem pro zajištění konzistentní WiFi služby v pokrytých učebnách.  Provedení analýzy bude součástí projektu.</w:t>
      </w:r>
    </w:p>
    <w:p w:rsidR="00141437" w:rsidRPr="00141437" w:rsidRDefault="00141437" w:rsidP="00364402">
      <w:pPr>
        <w:pStyle w:val="Normln-Psmeno"/>
        <w:numPr>
          <w:ilvl w:val="4"/>
          <w:numId w:val="2"/>
        </w:numPr>
        <w:rPr>
          <w:rFonts w:ascii="Arial" w:hAnsi="Arial" w:cs="Arial"/>
          <w:sz w:val="20"/>
        </w:rPr>
      </w:pPr>
      <w:r w:rsidRPr="00141437">
        <w:rPr>
          <w:rFonts w:ascii="Arial" w:hAnsi="Arial" w:cs="Arial"/>
          <w:sz w:val="20"/>
        </w:rPr>
        <w:t>Federovaný systém EDUROAM (www.eduroam.cz ) umožňuje přistupovat k sítím subjektů zapojených v systému a prostřednictvím těchto sítí k dalším službám, typicky Internetu. Federace umožňuje ověření uživatele v libovolné zapojené síti (v České republice i zahraničí) pomocí uživatelovy jediné (centrální) identity. Správcem systému EDU je společnost Cesnet. V rámci projektu bude realizováno připojení do systému EDUROAMa bude nakonfigurováno připojení WiFi sítě do systému EDUROM prostřednictvím vybudované autentizační a autorizační platformy na bázi raduis serverů a adresářové služby. Současně budou realizovány další netechnické požadavky pro provoz EDUROAM – např. vytvoření informační webové stránky, zajištění technického kontaktu apod. Zapojení do systému EDUROAM zajistí národní i mezinárodní mobilitu žáků a učitelů.</w:t>
      </w:r>
    </w:p>
    <w:p w:rsidR="00141437" w:rsidRPr="00141437" w:rsidRDefault="00141437" w:rsidP="00364402">
      <w:pPr>
        <w:pStyle w:val="Normln-Psmeno"/>
        <w:numPr>
          <w:ilvl w:val="4"/>
          <w:numId w:val="2"/>
        </w:numPr>
        <w:rPr>
          <w:rFonts w:ascii="Arial" w:hAnsi="Arial" w:cs="Arial"/>
          <w:sz w:val="20"/>
        </w:rPr>
      </w:pPr>
      <w:r w:rsidRPr="00141437">
        <w:rPr>
          <w:rFonts w:ascii="Arial" w:hAnsi="Arial" w:cs="Arial"/>
          <w:sz w:val="20"/>
        </w:rPr>
        <w:t>Ověřování přístupu do LAN bude realizováno protokolem 802.1X vůči adresářové službě prostřednictvím protokolů radius a P/EAP. Zařízení musí vybavena tzv. suplikantem - softwarovou komponentou, která dokáže předávat ověřovací požadavky síťovým prvkům, které tyto požadavky ověří vůči adresářové služby. Pro ověření zařízení bez suplikantů (např. starší tiskárny, zařízení na bázi jednoduchých operačních systémů či firmware apod.) bude použit jiný vhodný způsob ověření. Neověřená zařízení nezískají přístup do sítě vůbec nebo jim bude zpřístupněna pouze VLAN s omezeným přístupem (např. Intranet). Spolu s ověřováním (autentizací) bude implementována i autorizace, tedy dynamické zařazení klientského zařízení nebo uživatele do určené VLAN.</w:t>
      </w:r>
    </w:p>
    <w:p w:rsidR="00141437" w:rsidRPr="00141437" w:rsidRDefault="00141437" w:rsidP="00364402">
      <w:pPr>
        <w:pStyle w:val="Normln-Psmeno"/>
        <w:numPr>
          <w:ilvl w:val="4"/>
          <w:numId w:val="2"/>
        </w:numPr>
        <w:rPr>
          <w:rFonts w:ascii="Arial" w:hAnsi="Arial" w:cs="Arial"/>
          <w:sz w:val="20"/>
        </w:rPr>
      </w:pPr>
      <w:r w:rsidRPr="00141437">
        <w:rPr>
          <w:rFonts w:ascii="Arial" w:hAnsi="Arial" w:cs="Arial"/>
          <w:sz w:val="20"/>
        </w:rPr>
        <w:t>Ověřování přístupu do WiFi sítě bude realizováno na stejném principu jako LAN (tj. protokol 802.1X + radius). Wifi bude nabízet min. 4 SSID (učitelé, žáci, EDUROAM, Guest), které budou obsluhovány samostatnými VLAN a budou napojeny na různé raduis servery. Učitelé a žáci budou prostřednictvím radius serveru ověřováni v adresářové služby, uživatelé EDUROAM u nadřazených radius serverů systému EDUROAM. Zabezpečení vnitřních sítí (BSSID) školy bude provedeno dle 802.1i, tedy - WPA2 s AES šifrováním a konfigurováno shodně pro obě frekvenční pásma. Výjimkou bude síť určená výhradně pro hosty (Guest WiFi), kde bude realizován tzv. captive portál zajišťující webovou autentizaci hostů pomocí přidělených účtů nebo za pomoci před-generovaných číselných kupónů.  Preferován bude captive portál firewallu s tzv. lobby přístupem pro správu a generování účtů/kupónů ne-technickou osobou.</w:t>
      </w:r>
    </w:p>
    <w:p w:rsidR="00141437" w:rsidRPr="00141437" w:rsidRDefault="00141437" w:rsidP="00364402">
      <w:pPr>
        <w:pStyle w:val="Normln-Odstavec"/>
        <w:numPr>
          <w:ilvl w:val="3"/>
          <w:numId w:val="2"/>
        </w:numPr>
        <w:jc w:val="left"/>
        <w:rPr>
          <w:rFonts w:ascii="Arial" w:hAnsi="Arial" w:cs="Arial"/>
          <w:b/>
        </w:rPr>
      </w:pPr>
      <w:r w:rsidRPr="00141437">
        <w:rPr>
          <w:rFonts w:ascii="Arial" w:hAnsi="Arial" w:cs="Arial"/>
          <w:b/>
        </w:rPr>
        <w:t>K3 - Centrální logování</w:t>
      </w:r>
    </w:p>
    <w:p w:rsidR="00141437" w:rsidRPr="00141437" w:rsidRDefault="00141437" w:rsidP="00364402">
      <w:pPr>
        <w:pStyle w:val="Normln-Psmeno"/>
        <w:numPr>
          <w:ilvl w:val="4"/>
          <w:numId w:val="2"/>
        </w:numPr>
        <w:rPr>
          <w:rFonts w:ascii="Arial" w:hAnsi="Arial" w:cs="Arial"/>
          <w:sz w:val="20"/>
        </w:rPr>
      </w:pPr>
      <w:r w:rsidRPr="00141437">
        <w:rPr>
          <w:rFonts w:ascii="Arial" w:hAnsi="Arial" w:cs="Arial"/>
          <w:sz w:val="20"/>
        </w:rPr>
        <w:t>Bude implementováno řešení, které umožní příjem a vyhodnocení všech požadovaných informací - může jednat o jediné zařízení, softwarový nástroj či appliance nebo o řešení složené z více samostatných a vzájemně kompatibilních komponent. Preferované bude takové řešení, které umožní správu z jedné grafické konzole integrovaných komponent, ideálně přístupné nativně skrze https bez nutnosti instalace klienta. Další preferencí bude ukládání všech informací do jedné databáze (nebo více integrovaných databází) tak, aby bylo možno realizovat multikriteriální vyhledávání napříč informacemi z různých zdrojů (např. přepínače/ NETFLOW a firewall/syslog).</w:t>
      </w:r>
    </w:p>
    <w:p w:rsidR="00141437" w:rsidRPr="00141437" w:rsidRDefault="00141437" w:rsidP="00364402">
      <w:pPr>
        <w:pStyle w:val="Normln-Psmeno"/>
        <w:numPr>
          <w:ilvl w:val="4"/>
          <w:numId w:val="2"/>
        </w:numPr>
        <w:rPr>
          <w:rFonts w:ascii="Arial" w:hAnsi="Arial" w:cs="Arial"/>
          <w:sz w:val="20"/>
        </w:rPr>
      </w:pPr>
      <w:r w:rsidRPr="00141437">
        <w:rPr>
          <w:rFonts w:ascii="Arial" w:hAnsi="Arial" w:cs="Arial"/>
          <w:sz w:val="20"/>
        </w:rPr>
        <w:t>Veškeré dále požadované informace si bude systém automatiky získávat, vyčítat z monitorovaných systémů a současně bude umožňovat příjem protokolů určených pro přenos logovacích, provozních informací, alertů a událostí. Systém bude přijímat informace standardními, protokoly, ze síťových a dalších aktivních zařízení a Windows server systémů.</w:t>
      </w:r>
    </w:p>
    <w:p w:rsidR="00141437" w:rsidRPr="00141437" w:rsidRDefault="00141437" w:rsidP="00364402">
      <w:pPr>
        <w:pStyle w:val="Normln-Psmeno"/>
        <w:numPr>
          <w:ilvl w:val="4"/>
          <w:numId w:val="2"/>
        </w:numPr>
        <w:rPr>
          <w:rFonts w:ascii="Arial" w:hAnsi="Arial" w:cs="Arial"/>
          <w:sz w:val="20"/>
        </w:rPr>
      </w:pPr>
      <w:r w:rsidRPr="00141437">
        <w:rPr>
          <w:rFonts w:ascii="Arial" w:hAnsi="Arial" w:cs="Arial"/>
          <w:sz w:val="20"/>
        </w:rPr>
        <w:t xml:space="preserve">Mandatorní informace, která bude v systému vždy obsažena a uchována, je vazba IP-uživatel-čas. Tuto informaci bude systém čerpat ze security event-logu adresářové služby, dále z informací o probíhajících komunikacích na straně firewallu za pomoci jeho SSO agentů či logů a dalších přístupových a autentifikačních systémů (např. RADIUS logy). Dále budou získávány informace o překladu zdrojových, vnitřních IP adres na externím výstupním rozhraní firewallu, kde bude prováděn NAT. Bude se tedy jednat o informace obsažené v NAT </w:t>
      </w:r>
      <w:r w:rsidRPr="00141437">
        <w:rPr>
          <w:rFonts w:ascii="Arial" w:hAnsi="Arial" w:cs="Arial"/>
          <w:sz w:val="20"/>
        </w:rPr>
        <w:lastRenderedPageBreak/>
        <w:t>tabulce. Spolu s tím musí být po stanovenou dobu možné zpětně dohledat i vnější provoz k vnitřnímu zařízení.  Další funkcionalitou bude plnohodnotná práce se síťovými toky, jejich zpracování a archivace. Nástroje systému budou umožňovat i analytickou práci s přijímanými toky a to i zpětně.</w:t>
      </w:r>
    </w:p>
    <w:p w:rsidR="00141437" w:rsidRPr="00141437" w:rsidRDefault="00141437" w:rsidP="00364402">
      <w:pPr>
        <w:pStyle w:val="Normln-Psmeno"/>
        <w:numPr>
          <w:ilvl w:val="4"/>
          <w:numId w:val="2"/>
        </w:numPr>
        <w:rPr>
          <w:rFonts w:ascii="Arial" w:hAnsi="Arial" w:cs="Arial"/>
          <w:sz w:val="20"/>
        </w:rPr>
      </w:pPr>
      <w:r w:rsidRPr="00141437">
        <w:rPr>
          <w:rFonts w:ascii="Arial" w:hAnsi="Arial" w:cs="Arial"/>
          <w:sz w:val="20"/>
        </w:rPr>
        <w:t>Kombinací požadavků zákona o uchování informací v elektronické komunikaci spolu s  požadavky Standardu konektivity škol a praktického pohledu na možné časové prodlení mezi vznikem incidentu a jeho vyšetřováním je definováno, že monitorovací a logovací systém bude umožňovat retenci dat min. 180 dnů. Na tento rozsah retence musí být dostatečně dimenzován, především z hlediska diskové kapacity, RAM i CPU, tak aby nedocházelo k výkonovým ani kapacitním problémům a systém měl dostatečnou rezervu pro očekávatelný budoucí nárůst informací a jejich zdrojů.</w:t>
      </w:r>
    </w:p>
    <w:p w:rsidR="00141437" w:rsidRPr="00141437" w:rsidRDefault="00141437" w:rsidP="00364402">
      <w:pPr>
        <w:pStyle w:val="Normln-Odstavec"/>
        <w:numPr>
          <w:ilvl w:val="3"/>
          <w:numId w:val="2"/>
        </w:numPr>
        <w:jc w:val="left"/>
        <w:rPr>
          <w:rFonts w:ascii="Arial" w:hAnsi="Arial" w:cs="Arial"/>
          <w:b/>
        </w:rPr>
      </w:pPr>
      <w:r w:rsidRPr="00141437">
        <w:rPr>
          <w:rFonts w:ascii="Arial" w:hAnsi="Arial" w:cs="Arial"/>
          <w:b/>
        </w:rPr>
        <w:t>K4 a K5 - Koncová zařízení a Pomůcky a software pro výuku</w:t>
      </w:r>
    </w:p>
    <w:p w:rsidR="00141437" w:rsidRPr="00141437" w:rsidRDefault="00141437" w:rsidP="00364402">
      <w:pPr>
        <w:pStyle w:val="Normln-Psmeno"/>
        <w:numPr>
          <w:ilvl w:val="4"/>
          <w:numId w:val="2"/>
        </w:numPr>
        <w:rPr>
          <w:rFonts w:ascii="Arial" w:hAnsi="Arial" w:cs="Arial"/>
          <w:sz w:val="20"/>
        </w:rPr>
      </w:pPr>
      <w:r w:rsidRPr="00141437">
        <w:rPr>
          <w:rFonts w:ascii="Arial" w:hAnsi="Arial" w:cs="Arial"/>
          <w:sz w:val="20"/>
        </w:rPr>
        <w:t>Nově moderně vybudovaná učebna bude sloužit pro výuku cizích jazyků (němčiny, angličtiny a francouzštiny), kdy žáci budou moci skupinově i individuálně pracovat s nahrávkami, trénovat poslech a porozumění textu, rozšiřovat slovní zásobu a také pracovat s on-line testy.</w:t>
      </w:r>
    </w:p>
    <w:p w:rsidR="00141437" w:rsidRPr="00141437" w:rsidRDefault="00141437" w:rsidP="00364402">
      <w:pPr>
        <w:pStyle w:val="Normln-Psmeno"/>
        <w:numPr>
          <w:ilvl w:val="4"/>
          <w:numId w:val="2"/>
        </w:numPr>
        <w:rPr>
          <w:rFonts w:ascii="Arial" w:hAnsi="Arial" w:cs="Arial"/>
          <w:sz w:val="20"/>
        </w:rPr>
      </w:pPr>
      <w:r w:rsidRPr="00141437">
        <w:rPr>
          <w:rFonts w:ascii="Arial" w:hAnsi="Arial" w:cs="Arial"/>
          <w:sz w:val="20"/>
        </w:rPr>
        <w:t>Z důvodu zamýšleného rozšíření učiva IVT o robotiku a s tím související podpory technického vzdělání a přípravy studentů na studium technických fakult, bude učebna sloužit k seznámení se studentů s robotickými stavebnicemi, programování robotů ve vybraném programovacím jazyce a k přípravě studentů na soutěže a ke sdílení a konzultování získaných vědomostí v cizojazyčném projektu se zahraničními partnerskými školami pomocí moderních informačních technologií.</w:t>
      </w:r>
    </w:p>
    <w:p w:rsidR="00141437" w:rsidRPr="00141437" w:rsidRDefault="00141437" w:rsidP="00364402">
      <w:pPr>
        <w:pStyle w:val="Nadpis3"/>
        <w:numPr>
          <w:ilvl w:val="2"/>
          <w:numId w:val="2"/>
        </w:numPr>
      </w:pPr>
      <w:r w:rsidRPr="00141437">
        <w:t xml:space="preserve">Implementační služby </w:t>
      </w:r>
    </w:p>
    <w:p w:rsidR="00141437" w:rsidRPr="00141437" w:rsidRDefault="00141437" w:rsidP="00364402">
      <w:pPr>
        <w:pStyle w:val="Normln-Odstavec"/>
        <w:numPr>
          <w:ilvl w:val="3"/>
          <w:numId w:val="4"/>
        </w:numPr>
        <w:rPr>
          <w:rFonts w:ascii="Arial" w:hAnsi="Arial" w:cs="Arial"/>
          <w:sz w:val="20"/>
        </w:rPr>
      </w:pPr>
      <w:r w:rsidRPr="00141437">
        <w:rPr>
          <w:rFonts w:ascii="Arial" w:hAnsi="Arial" w:cs="Arial"/>
          <w:sz w:val="20"/>
        </w:rPr>
        <w:t xml:space="preserve">V rámci implementace předmětu plnění </w:t>
      </w:r>
      <w:r w:rsidR="00E03FCF">
        <w:rPr>
          <w:rFonts w:ascii="Arial" w:hAnsi="Arial" w:cs="Arial"/>
          <w:sz w:val="20"/>
        </w:rPr>
        <w:t>dodavatel</w:t>
      </w:r>
      <w:r w:rsidRPr="00141437">
        <w:rPr>
          <w:rFonts w:ascii="Arial" w:hAnsi="Arial" w:cs="Arial"/>
          <w:sz w:val="20"/>
        </w:rPr>
        <w:t xml:space="preserve"> realizuje pro všechny nabízené komodity uvedené v</w:t>
      </w:r>
      <w:r w:rsidR="00387C97">
        <w:rPr>
          <w:rFonts w:ascii="Arial" w:hAnsi="Arial" w:cs="Arial"/>
          <w:sz w:val="20"/>
        </w:rPr>
        <w:t> </w:t>
      </w:r>
      <w:r w:rsidRPr="00141437">
        <w:rPr>
          <w:rFonts w:ascii="Arial" w:hAnsi="Arial" w:cs="Arial"/>
          <w:sz w:val="20"/>
        </w:rPr>
        <w:t>kapitole</w:t>
      </w:r>
      <w:r w:rsidR="00387C97">
        <w:rPr>
          <w:rFonts w:ascii="Arial" w:hAnsi="Arial" w:cs="Arial"/>
          <w:sz w:val="20"/>
        </w:rPr>
        <w:t xml:space="preserve"> 2.6. – </w:t>
      </w:r>
      <w:r w:rsidRPr="00141437">
        <w:rPr>
          <w:rFonts w:ascii="Arial" w:hAnsi="Arial" w:cs="Arial"/>
          <w:sz w:val="20"/>
        </w:rPr>
        <w:t>komodity K1 až K5 – následující služby:</w:t>
      </w:r>
    </w:p>
    <w:p w:rsidR="00141437" w:rsidRPr="00141437" w:rsidRDefault="00141437" w:rsidP="00364402">
      <w:pPr>
        <w:pStyle w:val="Normln-Psmeno"/>
        <w:numPr>
          <w:ilvl w:val="4"/>
          <w:numId w:val="4"/>
        </w:numPr>
        <w:rPr>
          <w:rFonts w:ascii="Arial" w:hAnsi="Arial" w:cs="Arial"/>
          <w:sz w:val="20"/>
        </w:rPr>
      </w:pPr>
      <w:r w:rsidRPr="00141437">
        <w:rPr>
          <w:rFonts w:ascii="Arial" w:hAnsi="Arial" w:cs="Arial"/>
          <w:sz w:val="20"/>
        </w:rPr>
        <w:t xml:space="preserve">Provedení předimplementační analýzy (včetně plánovaných změn v konfiguraci současné infrastruktury) a zpracování detailního finálního popisu cílového stavu a postupu implementace. Výstupem bude prováděcí dokumentace, podle které bude </w:t>
      </w:r>
      <w:r w:rsidR="00E03FCF">
        <w:rPr>
          <w:rFonts w:ascii="Arial" w:hAnsi="Arial" w:cs="Arial"/>
          <w:sz w:val="20"/>
        </w:rPr>
        <w:t>dodavatel</w:t>
      </w:r>
      <w:r w:rsidRPr="00141437">
        <w:rPr>
          <w:rFonts w:ascii="Arial" w:hAnsi="Arial" w:cs="Arial"/>
          <w:sz w:val="20"/>
        </w:rPr>
        <w:t xml:space="preserve"> řešení implementovat. Prováděcí dokumentace musí být před zahájením implementace výslovně schválena zadavatelem. Prováděcí dokumentace musí respektovat a využívat osvědčené praktiky (tzv. Best Practice) a doporučení výrobců nabízených technologií.</w:t>
      </w:r>
    </w:p>
    <w:p w:rsidR="00141437" w:rsidRPr="00141437" w:rsidRDefault="00141437" w:rsidP="00364402">
      <w:pPr>
        <w:pStyle w:val="Normln-Psmeno"/>
        <w:numPr>
          <w:ilvl w:val="4"/>
          <w:numId w:val="4"/>
        </w:numPr>
        <w:rPr>
          <w:rFonts w:ascii="Arial" w:hAnsi="Arial" w:cs="Arial"/>
          <w:sz w:val="20"/>
        </w:rPr>
      </w:pPr>
      <w:r w:rsidRPr="00141437">
        <w:rPr>
          <w:rFonts w:ascii="Arial" w:hAnsi="Arial" w:cs="Arial"/>
          <w:sz w:val="20"/>
        </w:rPr>
        <w:t xml:space="preserve">Dodávka a implementace předmětu plnění dle schválené prováděcí dokumentace včetně technické podpory. </w:t>
      </w:r>
    </w:p>
    <w:p w:rsidR="00141437" w:rsidRPr="00141437" w:rsidRDefault="00141437" w:rsidP="00364402">
      <w:pPr>
        <w:pStyle w:val="Normln-Psmeno"/>
        <w:numPr>
          <w:ilvl w:val="4"/>
          <w:numId w:val="4"/>
        </w:numPr>
        <w:rPr>
          <w:rFonts w:ascii="Arial" w:hAnsi="Arial" w:cs="Arial"/>
          <w:sz w:val="20"/>
        </w:rPr>
      </w:pPr>
      <w:r w:rsidRPr="00141437">
        <w:rPr>
          <w:rFonts w:ascii="Arial" w:hAnsi="Arial" w:cs="Arial"/>
          <w:sz w:val="20"/>
        </w:rPr>
        <w:t>Zajištění projektového vedení realizace předmětu plnění.</w:t>
      </w:r>
    </w:p>
    <w:p w:rsidR="00141437" w:rsidRPr="00141437" w:rsidRDefault="00141437" w:rsidP="00364402">
      <w:pPr>
        <w:pStyle w:val="Normln-Psmeno"/>
        <w:numPr>
          <w:ilvl w:val="4"/>
          <w:numId w:val="4"/>
        </w:numPr>
        <w:rPr>
          <w:rFonts w:ascii="Arial" w:hAnsi="Arial" w:cs="Arial"/>
          <w:sz w:val="20"/>
        </w:rPr>
      </w:pPr>
      <w:r w:rsidRPr="00141437">
        <w:rPr>
          <w:rFonts w:ascii="Arial" w:hAnsi="Arial" w:cs="Arial"/>
          <w:sz w:val="20"/>
        </w:rPr>
        <w:t>Zpracování provozní dokumentace v rozsahu detailního popisu skutečného provedení a popisu činností běžné údržby a činností pro spolehlivé zajištění provozu.</w:t>
      </w:r>
    </w:p>
    <w:p w:rsidR="00141437" w:rsidRPr="00141437" w:rsidRDefault="00141437" w:rsidP="00364402">
      <w:pPr>
        <w:pStyle w:val="Normln-Psmeno"/>
        <w:numPr>
          <w:ilvl w:val="4"/>
          <w:numId w:val="4"/>
        </w:numPr>
        <w:rPr>
          <w:rFonts w:ascii="Arial" w:hAnsi="Arial" w:cs="Arial"/>
          <w:sz w:val="20"/>
        </w:rPr>
      </w:pPr>
      <w:r w:rsidRPr="00141437">
        <w:rPr>
          <w:rFonts w:ascii="Arial" w:hAnsi="Arial" w:cs="Arial"/>
          <w:sz w:val="20"/>
        </w:rPr>
        <w:t xml:space="preserve">Zpracování dokumentu Zásady využívání ICT a přístupu k síti dle Standardu konektivity pro začlenění do vnitřních předpisů školy. </w:t>
      </w:r>
    </w:p>
    <w:p w:rsidR="00141437" w:rsidRPr="00141437" w:rsidRDefault="00141437" w:rsidP="00364402">
      <w:pPr>
        <w:pStyle w:val="Normln-Psmeno"/>
        <w:numPr>
          <w:ilvl w:val="4"/>
          <w:numId w:val="4"/>
        </w:numPr>
        <w:rPr>
          <w:rFonts w:ascii="Arial" w:hAnsi="Arial" w:cs="Arial"/>
          <w:sz w:val="20"/>
        </w:rPr>
      </w:pPr>
      <w:r w:rsidRPr="00141437">
        <w:rPr>
          <w:rFonts w:ascii="Arial" w:hAnsi="Arial" w:cs="Arial"/>
          <w:sz w:val="20"/>
        </w:rPr>
        <w:t>Zpracování materiálů pro školení a provedení školení v  rozsahu dle kapitoly</w:t>
      </w:r>
      <w:r w:rsidR="00387C97">
        <w:rPr>
          <w:rFonts w:ascii="Arial" w:hAnsi="Arial" w:cs="Arial"/>
          <w:sz w:val="20"/>
        </w:rPr>
        <w:t xml:space="preserve"> 2.4.</w:t>
      </w:r>
    </w:p>
    <w:p w:rsidR="00141437" w:rsidRPr="00141437" w:rsidRDefault="00141437" w:rsidP="00364402">
      <w:pPr>
        <w:pStyle w:val="Normln-Psmeno"/>
        <w:numPr>
          <w:ilvl w:val="4"/>
          <w:numId w:val="4"/>
        </w:numPr>
        <w:rPr>
          <w:rFonts w:ascii="Arial" w:hAnsi="Arial" w:cs="Arial"/>
          <w:sz w:val="20"/>
        </w:rPr>
      </w:pPr>
      <w:r w:rsidRPr="00141437">
        <w:rPr>
          <w:rFonts w:ascii="Arial" w:hAnsi="Arial" w:cs="Arial"/>
          <w:sz w:val="20"/>
        </w:rPr>
        <w:t>Zajištění zkušebního provozu infrastruktury v délce minimálně 2 týdnů včetně technické podpory minimálně 2 specialistů na dané zařízení/službu s dostupností maximálně 2 hodin na místě realizace od nahlášení požadavku v pracovní den v době od 8h do 17h.</w:t>
      </w:r>
    </w:p>
    <w:p w:rsidR="00141437" w:rsidRPr="00141437" w:rsidRDefault="00141437" w:rsidP="00364402">
      <w:pPr>
        <w:pStyle w:val="Normln-Psmeno"/>
        <w:numPr>
          <w:ilvl w:val="4"/>
          <w:numId w:val="4"/>
        </w:numPr>
        <w:rPr>
          <w:rFonts w:ascii="Arial" w:hAnsi="Arial" w:cs="Arial"/>
          <w:sz w:val="20"/>
        </w:rPr>
      </w:pPr>
      <w:r w:rsidRPr="00141437">
        <w:rPr>
          <w:rFonts w:ascii="Arial" w:hAnsi="Arial" w:cs="Arial"/>
          <w:sz w:val="20"/>
        </w:rPr>
        <w:t>Provedení akceptačních testů.</w:t>
      </w:r>
    </w:p>
    <w:p w:rsidR="00141437" w:rsidRPr="00141437" w:rsidRDefault="00141437" w:rsidP="00364402">
      <w:pPr>
        <w:pStyle w:val="Normln-Psmeno"/>
        <w:numPr>
          <w:ilvl w:val="4"/>
          <w:numId w:val="4"/>
        </w:numPr>
        <w:rPr>
          <w:rFonts w:ascii="Arial" w:hAnsi="Arial" w:cs="Arial"/>
          <w:sz w:val="20"/>
        </w:rPr>
      </w:pPr>
      <w:r w:rsidRPr="00141437">
        <w:rPr>
          <w:rFonts w:ascii="Arial" w:hAnsi="Arial" w:cs="Arial"/>
          <w:sz w:val="20"/>
        </w:rPr>
        <w:t>Předání do plného provozu.</w:t>
      </w:r>
    </w:p>
    <w:p w:rsidR="00141437" w:rsidRPr="00141437" w:rsidRDefault="00141437" w:rsidP="00364402">
      <w:pPr>
        <w:pStyle w:val="Normln-Odstavec"/>
        <w:numPr>
          <w:ilvl w:val="3"/>
          <w:numId w:val="4"/>
        </w:numPr>
        <w:rPr>
          <w:rFonts w:ascii="Arial" w:hAnsi="Arial" w:cs="Arial"/>
          <w:sz w:val="20"/>
        </w:rPr>
      </w:pPr>
      <w:r w:rsidRPr="00141437">
        <w:rPr>
          <w:rFonts w:ascii="Arial" w:hAnsi="Arial" w:cs="Arial"/>
          <w:sz w:val="20"/>
        </w:rPr>
        <w:t>Činnost omezující práci uživatelů musí být prováděny mimo běžnou pracovní dobu GJŠB, tj. mimo pracovní dny 7 – 15 hod.</w:t>
      </w:r>
    </w:p>
    <w:p w:rsidR="00141437" w:rsidRPr="00141437" w:rsidRDefault="00141437" w:rsidP="00364402">
      <w:pPr>
        <w:pStyle w:val="Normln-Odstavec"/>
        <w:numPr>
          <w:ilvl w:val="3"/>
          <w:numId w:val="4"/>
        </w:numPr>
        <w:rPr>
          <w:rFonts w:ascii="Arial" w:hAnsi="Arial" w:cs="Arial"/>
          <w:sz w:val="20"/>
        </w:rPr>
      </w:pPr>
      <w:r w:rsidRPr="00141437">
        <w:rPr>
          <w:rFonts w:ascii="Arial" w:hAnsi="Arial" w:cs="Arial"/>
          <w:sz w:val="20"/>
        </w:rPr>
        <w:t xml:space="preserve">Zadavatel dále požaduje provést minimálně následující implementační práce na dodaných komponentech a případně dalších zařízeních. </w:t>
      </w:r>
      <w:r w:rsidR="00B00497">
        <w:rPr>
          <w:rFonts w:ascii="Arial" w:hAnsi="Arial" w:cs="Arial"/>
          <w:sz w:val="20"/>
        </w:rPr>
        <w:t>Dodavatel</w:t>
      </w:r>
      <w:r w:rsidRPr="00141437">
        <w:rPr>
          <w:rFonts w:ascii="Arial" w:hAnsi="Arial" w:cs="Arial"/>
          <w:sz w:val="20"/>
        </w:rPr>
        <w:t xml:space="preserve"> je dále povinen zahrnout do nabídky veškeré další činnosti a prostředky, které jsou nezbytné pro provedení díla v rozsahu doporučeném výrobci a dle tzv. nejlepších praktik, i v případě pokud nejsou explicitně uvedeny, ale jsou pro realizaci předmětu plnění podstatné. </w:t>
      </w:r>
    </w:p>
    <w:p w:rsidR="00141437" w:rsidRPr="00141437" w:rsidRDefault="00141437" w:rsidP="00141437">
      <w:pPr>
        <w:pStyle w:val="Normln-Odstavec"/>
        <w:numPr>
          <w:ilvl w:val="0"/>
          <w:numId w:val="0"/>
        </w:numPr>
        <w:tabs>
          <w:tab w:val="left" w:pos="708"/>
        </w:tabs>
        <w:jc w:val="left"/>
        <w:rPr>
          <w:rFonts w:ascii="Arial" w:hAnsi="Arial" w:cs="Arial"/>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141437" w:rsidRPr="00141437" w:rsidTr="00537C48">
        <w:trPr>
          <w:trHeight w:val="340"/>
          <w:jc w:val="center"/>
        </w:trPr>
        <w:tc>
          <w:tcPr>
            <w:tcW w:w="8789"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141437" w:rsidRPr="00141437" w:rsidRDefault="00141437" w:rsidP="00537C48">
            <w:pPr>
              <w:pStyle w:val="Normln-Odstavec"/>
              <w:numPr>
                <w:ilvl w:val="0"/>
                <w:numId w:val="0"/>
              </w:numPr>
              <w:tabs>
                <w:tab w:val="left" w:pos="708"/>
              </w:tabs>
              <w:spacing w:after="0"/>
              <w:rPr>
                <w:rFonts w:ascii="Arial" w:hAnsi="Arial" w:cs="Arial"/>
                <w:sz w:val="20"/>
                <w:lang w:eastAsia="cs-CZ"/>
              </w:rPr>
            </w:pPr>
            <w:r w:rsidRPr="00141437">
              <w:rPr>
                <w:rFonts w:ascii="Arial" w:hAnsi="Arial" w:cs="Arial"/>
                <w:sz w:val="20"/>
                <w:lang w:eastAsia="cs-CZ"/>
              </w:rPr>
              <w:t xml:space="preserve">K1: </w:t>
            </w:r>
            <w:r w:rsidRPr="00141437">
              <w:rPr>
                <w:rFonts w:ascii="Arial" w:hAnsi="Arial" w:cs="Arial"/>
                <w:sz w:val="20"/>
              </w:rPr>
              <w:t>Virtualizační platforma</w:t>
            </w:r>
          </w:p>
        </w:tc>
      </w:tr>
      <w:tr w:rsidR="00141437" w:rsidRPr="00141437" w:rsidTr="00141437">
        <w:trPr>
          <w:jc w:val="center"/>
        </w:trPr>
        <w:tc>
          <w:tcPr>
            <w:tcW w:w="8789" w:type="dxa"/>
            <w:tcBorders>
              <w:top w:val="single" w:sz="4" w:space="0" w:color="auto"/>
              <w:left w:val="single" w:sz="4" w:space="0" w:color="auto"/>
              <w:bottom w:val="single" w:sz="4" w:space="0" w:color="auto"/>
              <w:right w:val="single" w:sz="4" w:space="0" w:color="auto"/>
            </w:tcBorders>
            <w:vAlign w:val="center"/>
            <w:hideMark/>
          </w:tcPr>
          <w:p w:rsidR="00141437" w:rsidRPr="00141437" w:rsidRDefault="00141437" w:rsidP="00364402">
            <w:pPr>
              <w:pStyle w:val="Normln-Odstavec"/>
              <w:numPr>
                <w:ilvl w:val="1"/>
                <w:numId w:val="5"/>
              </w:numPr>
              <w:tabs>
                <w:tab w:val="left" w:pos="708"/>
              </w:tabs>
              <w:spacing w:before="120" w:after="0"/>
              <w:rPr>
                <w:rFonts w:ascii="Arial" w:hAnsi="Arial" w:cs="Arial"/>
                <w:sz w:val="20"/>
                <w:lang w:eastAsia="cs-CZ"/>
              </w:rPr>
            </w:pPr>
            <w:r w:rsidRPr="00141437">
              <w:rPr>
                <w:rFonts w:ascii="Arial" w:hAnsi="Arial" w:cs="Arial"/>
                <w:sz w:val="20"/>
                <w:lang w:eastAsia="cs-CZ"/>
              </w:rPr>
              <w:t xml:space="preserve">Návrh a kompletní implementace serverové virtualizační platformy  </w:t>
            </w:r>
          </w:p>
          <w:p w:rsidR="00141437" w:rsidRPr="00141437" w:rsidRDefault="00141437" w:rsidP="00364402">
            <w:pPr>
              <w:pStyle w:val="Normln-Odstavec"/>
              <w:numPr>
                <w:ilvl w:val="1"/>
                <w:numId w:val="5"/>
              </w:numPr>
              <w:tabs>
                <w:tab w:val="left" w:pos="708"/>
              </w:tabs>
              <w:spacing w:before="120" w:after="0"/>
              <w:rPr>
                <w:rFonts w:ascii="Arial" w:hAnsi="Arial" w:cs="Arial"/>
                <w:sz w:val="20"/>
                <w:lang w:eastAsia="cs-CZ"/>
              </w:rPr>
            </w:pPr>
            <w:r w:rsidRPr="00141437">
              <w:rPr>
                <w:rFonts w:ascii="Arial" w:hAnsi="Arial" w:cs="Arial"/>
                <w:sz w:val="20"/>
                <w:lang w:eastAsia="cs-CZ"/>
              </w:rPr>
              <w:t>Implementace pořízených technologií</w:t>
            </w:r>
          </w:p>
          <w:p w:rsidR="00141437" w:rsidRPr="00141437" w:rsidRDefault="00141437" w:rsidP="00364402">
            <w:pPr>
              <w:pStyle w:val="Normln-Odstavec"/>
              <w:numPr>
                <w:ilvl w:val="1"/>
                <w:numId w:val="5"/>
              </w:numPr>
              <w:tabs>
                <w:tab w:val="left" w:pos="708"/>
              </w:tabs>
              <w:spacing w:before="120" w:after="0"/>
              <w:rPr>
                <w:rFonts w:ascii="Arial" w:hAnsi="Arial" w:cs="Arial"/>
                <w:sz w:val="20"/>
                <w:lang w:eastAsia="cs-CZ"/>
              </w:rPr>
            </w:pPr>
            <w:r w:rsidRPr="00141437">
              <w:rPr>
                <w:rFonts w:ascii="Arial" w:hAnsi="Arial" w:cs="Arial"/>
                <w:sz w:val="20"/>
                <w:lang w:eastAsia="cs-CZ"/>
              </w:rPr>
              <w:t>Analýza dat a systémů na stávajících serverech a je</w:t>
            </w:r>
            <w:r w:rsidR="0023035C">
              <w:rPr>
                <w:rFonts w:ascii="Arial" w:hAnsi="Arial" w:cs="Arial"/>
                <w:sz w:val="20"/>
                <w:lang w:eastAsia="cs-CZ"/>
              </w:rPr>
              <w:t>jich migrace na novou platformu</w:t>
            </w:r>
          </w:p>
          <w:p w:rsidR="00141437" w:rsidRPr="00141437" w:rsidRDefault="00141437" w:rsidP="00364402">
            <w:pPr>
              <w:pStyle w:val="Normln-Odstavec"/>
              <w:numPr>
                <w:ilvl w:val="1"/>
                <w:numId w:val="5"/>
              </w:numPr>
              <w:tabs>
                <w:tab w:val="left" w:pos="708"/>
              </w:tabs>
              <w:spacing w:before="120" w:after="0"/>
              <w:rPr>
                <w:rFonts w:ascii="Arial" w:hAnsi="Arial" w:cs="Arial"/>
                <w:sz w:val="20"/>
                <w:lang w:eastAsia="cs-CZ"/>
              </w:rPr>
            </w:pPr>
            <w:r w:rsidRPr="00141437">
              <w:rPr>
                <w:rFonts w:ascii="Arial" w:hAnsi="Arial" w:cs="Arial"/>
                <w:sz w:val="20"/>
                <w:lang w:eastAsia="cs-CZ"/>
              </w:rPr>
              <w:t xml:space="preserve">Návrh vhodné struktury Active Directory s redundantními řadiči, její </w:t>
            </w:r>
            <w:r w:rsidR="0023035C">
              <w:rPr>
                <w:rFonts w:ascii="Arial" w:hAnsi="Arial" w:cs="Arial"/>
                <w:sz w:val="20"/>
                <w:lang w:eastAsia="cs-CZ"/>
              </w:rPr>
              <w:t>vybudování a migrace stávající</w:t>
            </w:r>
            <w:r w:rsidRPr="00141437">
              <w:rPr>
                <w:rFonts w:ascii="Arial" w:hAnsi="Arial" w:cs="Arial"/>
                <w:sz w:val="20"/>
                <w:lang w:eastAsia="cs-CZ"/>
              </w:rPr>
              <w:t xml:space="preserve"> </w:t>
            </w:r>
          </w:p>
          <w:p w:rsidR="00141437" w:rsidRPr="00141437" w:rsidRDefault="00141437" w:rsidP="00364402">
            <w:pPr>
              <w:pStyle w:val="Normln-Odstavec"/>
              <w:numPr>
                <w:ilvl w:val="1"/>
                <w:numId w:val="5"/>
              </w:numPr>
              <w:tabs>
                <w:tab w:val="left" w:pos="708"/>
              </w:tabs>
              <w:spacing w:before="120" w:after="0"/>
              <w:rPr>
                <w:rFonts w:ascii="Arial" w:hAnsi="Arial" w:cs="Arial"/>
                <w:sz w:val="20"/>
                <w:lang w:eastAsia="cs-CZ"/>
              </w:rPr>
            </w:pPr>
            <w:r w:rsidRPr="00141437">
              <w:rPr>
                <w:rFonts w:ascii="Arial" w:hAnsi="Arial" w:cs="Arial"/>
                <w:sz w:val="20"/>
                <w:lang w:eastAsia="cs-CZ"/>
              </w:rPr>
              <w:t>Návrh a realizace zálohovacího řešení</w:t>
            </w:r>
          </w:p>
          <w:p w:rsidR="00141437" w:rsidRPr="00141437" w:rsidRDefault="00141437" w:rsidP="00364402">
            <w:pPr>
              <w:pStyle w:val="Normln-Odstavec"/>
              <w:numPr>
                <w:ilvl w:val="1"/>
                <w:numId w:val="5"/>
              </w:numPr>
              <w:tabs>
                <w:tab w:val="left" w:pos="708"/>
              </w:tabs>
              <w:spacing w:before="120" w:after="0"/>
              <w:rPr>
                <w:rFonts w:ascii="Arial" w:hAnsi="Arial" w:cs="Arial"/>
                <w:sz w:val="20"/>
                <w:lang w:eastAsia="cs-CZ"/>
              </w:rPr>
            </w:pPr>
            <w:r w:rsidRPr="00141437">
              <w:rPr>
                <w:rFonts w:ascii="Arial" w:hAnsi="Arial" w:cs="Arial"/>
                <w:sz w:val="20"/>
                <w:lang w:eastAsia="cs-CZ"/>
              </w:rPr>
              <w:t xml:space="preserve">Implementace automatické odstávky a najetí serveru v případě výpadku a obnovení dodávky elektrické energie </w:t>
            </w:r>
          </w:p>
          <w:p w:rsidR="00141437" w:rsidRPr="00141437" w:rsidRDefault="00141437" w:rsidP="00364402">
            <w:pPr>
              <w:pStyle w:val="Normln-Odstavec"/>
              <w:numPr>
                <w:ilvl w:val="1"/>
                <w:numId w:val="5"/>
              </w:numPr>
              <w:tabs>
                <w:tab w:val="left" w:pos="708"/>
              </w:tabs>
              <w:spacing w:before="120" w:after="0"/>
              <w:rPr>
                <w:rFonts w:ascii="Arial" w:hAnsi="Arial" w:cs="Arial"/>
                <w:sz w:val="20"/>
                <w:lang w:eastAsia="cs-CZ"/>
              </w:rPr>
            </w:pPr>
            <w:r w:rsidRPr="00141437">
              <w:rPr>
                <w:rFonts w:ascii="Arial" w:hAnsi="Arial" w:cs="Arial"/>
                <w:sz w:val="20"/>
                <w:lang w:eastAsia="cs-CZ"/>
              </w:rPr>
              <w:t xml:space="preserve">Návrh a provedení akceptačních testů, musí zahrnovat výkonové testy </w:t>
            </w:r>
          </w:p>
        </w:tc>
      </w:tr>
      <w:tr w:rsidR="00141437" w:rsidRPr="00141437" w:rsidTr="00537C48">
        <w:trPr>
          <w:trHeight w:val="340"/>
          <w:jc w:val="center"/>
        </w:trPr>
        <w:tc>
          <w:tcPr>
            <w:tcW w:w="8789"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141437" w:rsidRPr="00141437" w:rsidRDefault="00141437" w:rsidP="00537C48">
            <w:pPr>
              <w:pStyle w:val="Normln-Odstavec"/>
              <w:numPr>
                <w:ilvl w:val="0"/>
                <w:numId w:val="0"/>
              </w:numPr>
              <w:tabs>
                <w:tab w:val="left" w:pos="708"/>
              </w:tabs>
              <w:spacing w:after="0"/>
              <w:rPr>
                <w:rFonts w:ascii="Arial" w:hAnsi="Arial" w:cs="Arial"/>
                <w:sz w:val="20"/>
                <w:lang w:eastAsia="cs-CZ"/>
              </w:rPr>
            </w:pPr>
            <w:r w:rsidRPr="00141437">
              <w:rPr>
                <w:rFonts w:ascii="Arial" w:hAnsi="Arial" w:cs="Arial"/>
                <w:sz w:val="20"/>
              </w:rPr>
              <w:t>K2: Zabezpečení LAN a Wifi</w:t>
            </w:r>
          </w:p>
        </w:tc>
      </w:tr>
      <w:tr w:rsidR="00141437" w:rsidRPr="00141437" w:rsidTr="00141437">
        <w:trPr>
          <w:jc w:val="center"/>
        </w:trPr>
        <w:tc>
          <w:tcPr>
            <w:tcW w:w="8789" w:type="dxa"/>
            <w:tcBorders>
              <w:top w:val="single" w:sz="4" w:space="0" w:color="auto"/>
              <w:left w:val="single" w:sz="4" w:space="0" w:color="auto"/>
              <w:bottom w:val="single" w:sz="4" w:space="0" w:color="auto"/>
              <w:right w:val="single" w:sz="4" w:space="0" w:color="auto"/>
            </w:tcBorders>
            <w:vAlign w:val="center"/>
            <w:hideMark/>
          </w:tcPr>
          <w:p w:rsidR="00141437" w:rsidRPr="00141437" w:rsidRDefault="00141437" w:rsidP="00364402">
            <w:pPr>
              <w:pStyle w:val="Normln-Odstavec"/>
              <w:numPr>
                <w:ilvl w:val="1"/>
                <w:numId w:val="6"/>
              </w:numPr>
              <w:tabs>
                <w:tab w:val="left" w:pos="708"/>
              </w:tabs>
              <w:spacing w:before="120" w:after="0"/>
              <w:rPr>
                <w:rFonts w:ascii="Arial" w:hAnsi="Arial" w:cs="Arial"/>
                <w:sz w:val="20"/>
                <w:lang w:eastAsia="cs-CZ"/>
              </w:rPr>
            </w:pPr>
            <w:r w:rsidRPr="00141437">
              <w:rPr>
                <w:rFonts w:ascii="Arial" w:hAnsi="Arial" w:cs="Arial"/>
                <w:sz w:val="20"/>
                <w:lang w:eastAsia="cs-CZ"/>
              </w:rPr>
              <w:t>Analýza stávajícího síťového prostředí a návrh nového architektury LAN i WiFi</w:t>
            </w:r>
          </w:p>
          <w:p w:rsidR="00141437" w:rsidRPr="00141437" w:rsidRDefault="00141437" w:rsidP="00364402">
            <w:pPr>
              <w:pStyle w:val="Normln-Odstavec"/>
              <w:numPr>
                <w:ilvl w:val="1"/>
                <w:numId w:val="6"/>
              </w:numPr>
              <w:tabs>
                <w:tab w:val="left" w:pos="708"/>
              </w:tabs>
              <w:spacing w:before="120" w:after="0"/>
              <w:rPr>
                <w:rFonts w:ascii="Arial" w:hAnsi="Arial" w:cs="Arial"/>
                <w:sz w:val="20"/>
                <w:lang w:eastAsia="cs-CZ"/>
              </w:rPr>
            </w:pPr>
            <w:r w:rsidRPr="00141437">
              <w:rPr>
                <w:rFonts w:ascii="Arial" w:hAnsi="Arial" w:cs="Arial"/>
                <w:sz w:val="20"/>
                <w:lang w:eastAsia="cs-CZ"/>
              </w:rPr>
              <w:t>Implementace pořízených technologií</w:t>
            </w:r>
          </w:p>
          <w:p w:rsidR="00141437" w:rsidRPr="00141437" w:rsidRDefault="00141437" w:rsidP="00364402">
            <w:pPr>
              <w:pStyle w:val="Normln-Odstavec"/>
              <w:numPr>
                <w:ilvl w:val="1"/>
                <w:numId w:val="6"/>
              </w:numPr>
              <w:tabs>
                <w:tab w:val="left" w:pos="708"/>
              </w:tabs>
              <w:spacing w:before="120" w:after="0"/>
              <w:rPr>
                <w:rFonts w:ascii="Arial" w:hAnsi="Arial" w:cs="Arial"/>
                <w:sz w:val="20"/>
                <w:lang w:eastAsia="cs-CZ"/>
              </w:rPr>
            </w:pPr>
            <w:r w:rsidRPr="00141437">
              <w:rPr>
                <w:rFonts w:ascii="Arial" w:hAnsi="Arial" w:cs="Arial"/>
                <w:sz w:val="20"/>
                <w:lang w:eastAsia="cs-CZ"/>
              </w:rPr>
              <w:t xml:space="preserve">Provedení segmentace LAN – VLAN, adresování, routování </w:t>
            </w:r>
          </w:p>
          <w:p w:rsidR="00141437" w:rsidRPr="00141437" w:rsidRDefault="00141437" w:rsidP="00364402">
            <w:pPr>
              <w:pStyle w:val="Normln-Odstavec"/>
              <w:numPr>
                <w:ilvl w:val="1"/>
                <w:numId w:val="6"/>
              </w:numPr>
              <w:tabs>
                <w:tab w:val="left" w:pos="708"/>
              </w:tabs>
              <w:spacing w:before="120" w:after="0"/>
              <w:rPr>
                <w:rFonts w:ascii="Arial" w:hAnsi="Arial" w:cs="Arial"/>
                <w:sz w:val="20"/>
                <w:lang w:eastAsia="cs-CZ"/>
              </w:rPr>
            </w:pPr>
            <w:r w:rsidRPr="00141437">
              <w:rPr>
                <w:rFonts w:ascii="Arial" w:hAnsi="Arial" w:cs="Arial"/>
                <w:sz w:val="20"/>
                <w:lang w:eastAsia="cs-CZ"/>
              </w:rPr>
              <w:t>Zavedení IPv6 pro přístup k internetovým zdrojům publikovaným na IPv6 adresách</w:t>
            </w:r>
          </w:p>
          <w:p w:rsidR="00141437" w:rsidRPr="00141437" w:rsidRDefault="00141437" w:rsidP="00364402">
            <w:pPr>
              <w:pStyle w:val="Normln-Odstavec"/>
              <w:numPr>
                <w:ilvl w:val="1"/>
                <w:numId w:val="6"/>
              </w:numPr>
              <w:tabs>
                <w:tab w:val="left" w:pos="708"/>
              </w:tabs>
              <w:spacing w:before="120" w:after="0"/>
              <w:rPr>
                <w:rFonts w:ascii="Arial" w:hAnsi="Arial" w:cs="Arial"/>
                <w:sz w:val="20"/>
                <w:lang w:eastAsia="cs-CZ"/>
              </w:rPr>
            </w:pPr>
            <w:r w:rsidRPr="00141437">
              <w:rPr>
                <w:rFonts w:ascii="Arial" w:hAnsi="Arial" w:cs="Arial"/>
                <w:sz w:val="20"/>
                <w:lang w:eastAsia="cs-CZ"/>
              </w:rPr>
              <w:t>Zavedení IPv6 pro veškeré publikované služby GJŠB z interních či externích prostředků. Včetně zajištění jednání a řízení změn u externích poskytovatelů služeb. Jde zejména o služby hostování domény gymdom.cz, DNS, e-mail,</w:t>
            </w:r>
            <w:r w:rsidR="0023035C">
              <w:rPr>
                <w:rFonts w:ascii="Arial" w:hAnsi="Arial" w:cs="Arial"/>
                <w:sz w:val="20"/>
                <w:lang w:eastAsia="cs-CZ"/>
              </w:rPr>
              <w:t xml:space="preserve"> web školy, Bakaláři pro rodiče</w:t>
            </w:r>
          </w:p>
          <w:p w:rsidR="00141437" w:rsidRPr="00141437" w:rsidRDefault="00141437" w:rsidP="00364402">
            <w:pPr>
              <w:pStyle w:val="Normln-Odstavec"/>
              <w:numPr>
                <w:ilvl w:val="1"/>
                <w:numId w:val="6"/>
              </w:numPr>
              <w:tabs>
                <w:tab w:val="left" w:pos="708"/>
              </w:tabs>
              <w:spacing w:before="120" w:after="0"/>
              <w:rPr>
                <w:rFonts w:ascii="Arial" w:hAnsi="Arial" w:cs="Arial"/>
                <w:sz w:val="20"/>
                <w:lang w:eastAsia="cs-CZ"/>
              </w:rPr>
            </w:pPr>
            <w:r w:rsidRPr="00141437">
              <w:rPr>
                <w:rFonts w:ascii="Arial" w:hAnsi="Arial" w:cs="Arial"/>
                <w:sz w:val="20"/>
                <w:lang w:eastAsia="cs-CZ"/>
              </w:rPr>
              <w:t xml:space="preserve">Zavedení DNSSEC pro interní DNS služby i zabezpečení domény gymdom.cz </w:t>
            </w:r>
          </w:p>
          <w:p w:rsidR="00141437" w:rsidRPr="00141437" w:rsidRDefault="00141437" w:rsidP="00364402">
            <w:pPr>
              <w:pStyle w:val="Normln-Odstavec"/>
              <w:numPr>
                <w:ilvl w:val="1"/>
                <w:numId w:val="6"/>
              </w:numPr>
              <w:tabs>
                <w:tab w:val="left" w:pos="708"/>
              </w:tabs>
              <w:spacing w:before="120" w:after="0"/>
              <w:rPr>
                <w:rFonts w:ascii="Arial" w:hAnsi="Arial" w:cs="Arial"/>
                <w:sz w:val="20"/>
                <w:lang w:eastAsia="cs-CZ"/>
              </w:rPr>
            </w:pPr>
            <w:r w:rsidRPr="00141437">
              <w:rPr>
                <w:rFonts w:ascii="Arial" w:hAnsi="Arial" w:cs="Arial"/>
                <w:sz w:val="20"/>
                <w:lang w:eastAsia="cs-CZ"/>
              </w:rPr>
              <w:t xml:space="preserve">Návrh a implementace 802.1X pro kabelovou LAN i WiFi včetně uživatelské dokumentace pro konfigurace obvyklých zařízení a jejich systémů - PC, notebooky, chytré telefony, tablety, tiskárny - Windows, Linux, MacOS, Android, </w:t>
            </w:r>
            <w:r w:rsidR="0023035C">
              <w:rPr>
                <w:rFonts w:ascii="Arial" w:hAnsi="Arial" w:cs="Arial"/>
                <w:sz w:val="20"/>
                <w:lang w:eastAsia="cs-CZ"/>
              </w:rPr>
              <w:t>IOS, embedded systémy periferií</w:t>
            </w:r>
          </w:p>
          <w:p w:rsidR="00141437" w:rsidRPr="00141437" w:rsidRDefault="00141437" w:rsidP="00364402">
            <w:pPr>
              <w:pStyle w:val="Normln-Odstavec"/>
              <w:numPr>
                <w:ilvl w:val="1"/>
                <w:numId w:val="6"/>
              </w:numPr>
              <w:tabs>
                <w:tab w:val="left" w:pos="708"/>
              </w:tabs>
              <w:spacing w:before="120" w:after="0"/>
              <w:rPr>
                <w:rFonts w:ascii="Arial" w:hAnsi="Arial" w:cs="Arial"/>
                <w:sz w:val="20"/>
                <w:lang w:eastAsia="cs-CZ"/>
              </w:rPr>
            </w:pPr>
            <w:r w:rsidRPr="00141437">
              <w:rPr>
                <w:rFonts w:ascii="Arial" w:hAnsi="Arial" w:cs="Arial"/>
                <w:sz w:val="20"/>
                <w:lang w:eastAsia="cs-CZ"/>
              </w:rPr>
              <w:t>Návrh a implementace firewallu včetně vhodné konfigurace UTM (antivir, IPS, aplikační kontrola, URL fil</w:t>
            </w:r>
            <w:r w:rsidR="0023035C">
              <w:rPr>
                <w:rFonts w:ascii="Arial" w:hAnsi="Arial" w:cs="Arial"/>
                <w:sz w:val="20"/>
                <w:lang w:eastAsia="cs-CZ"/>
              </w:rPr>
              <w:t>trace dle kategorií) pro školu</w:t>
            </w:r>
          </w:p>
          <w:p w:rsidR="00141437" w:rsidRPr="00141437" w:rsidRDefault="00141437" w:rsidP="00364402">
            <w:pPr>
              <w:pStyle w:val="Normln-Odstavec"/>
              <w:numPr>
                <w:ilvl w:val="1"/>
                <w:numId w:val="6"/>
              </w:numPr>
              <w:tabs>
                <w:tab w:val="left" w:pos="708"/>
              </w:tabs>
              <w:spacing w:before="120" w:after="0"/>
              <w:rPr>
                <w:rFonts w:ascii="Arial" w:hAnsi="Arial" w:cs="Arial"/>
                <w:sz w:val="20"/>
                <w:lang w:eastAsia="cs-CZ"/>
              </w:rPr>
            </w:pPr>
            <w:r w:rsidRPr="00141437">
              <w:rPr>
                <w:rFonts w:ascii="Arial" w:hAnsi="Arial" w:cs="Arial"/>
                <w:sz w:val="20"/>
                <w:lang w:eastAsia="cs-CZ"/>
              </w:rPr>
              <w:t>Vybudování VPN pro vzdálený přístup uživatelů LAN na bázi webového portálu</w:t>
            </w:r>
          </w:p>
          <w:p w:rsidR="00141437" w:rsidRPr="00141437" w:rsidRDefault="00141437" w:rsidP="00364402">
            <w:pPr>
              <w:pStyle w:val="Normln-Odstavec"/>
              <w:numPr>
                <w:ilvl w:val="1"/>
                <w:numId w:val="6"/>
              </w:numPr>
              <w:tabs>
                <w:tab w:val="left" w:pos="708"/>
              </w:tabs>
              <w:spacing w:before="120" w:after="0"/>
              <w:rPr>
                <w:rFonts w:ascii="Arial" w:hAnsi="Arial" w:cs="Arial"/>
                <w:sz w:val="20"/>
                <w:lang w:eastAsia="cs-CZ"/>
              </w:rPr>
            </w:pPr>
            <w:r w:rsidRPr="00141437">
              <w:rPr>
                <w:rFonts w:ascii="Arial" w:hAnsi="Arial" w:cs="Arial"/>
                <w:sz w:val="20"/>
                <w:lang w:eastAsia="cs-CZ"/>
              </w:rPr>
              <w:t>Respektování min. 3 různých skupinu uživatelů (učitelé, studenti, hosté) v návrzích a implementaci bez</w:t>
            </w:r>
            <w:r w:rsidR="0023035C">
              <w:rPr>
                <w:rFonts w:ascii="Arial" w:hAnsi="Arial" w:cs="Arial"/>
                <w:sz w:val="20"/>
                <w:lang w:eastAsia="cs-CZ"/>
              </w:rPr>
              <w:t>pečnostních a ostatních politik</w:t>
            </w:r>
          </w:p>
          <w:p w:rsidR="00141437" w:rsidRPr="00141437" w:rsidRDefault="00141437" w:rsidP="00364402">
            <w:pPr>
              <w:pStyle w:val="Normln-Odstavec"/>
              <w:numPr>
                <w:ilvl w:val="1"/>
                <w:numId w:val="6"/>
              </w:numPr>
              <w:tabs>
                <w:tab w:val="left" w:pos="708"/>
              </w:tabs>
              <w:spacing w:before="120" w:after="0"/>
              <w:rPr>
                <w:rFonts w:ascii="Arial" w:hAnsi="Arial" w:cs="Arial"/>
                <w:sz w:val="20"/>
                <w:lang w:eastAsia="cs-CZ"/>
              </w:rPr>
            </w:pPr>
            <w:r w:rsidRPr="00141437">
              <w:rPr>
                <w:rFonts w:ascii="Arial" w:hAnsi="Arial" w:cs="Arial"/>
                <w:sz w:val="20"/>
                <w:lang w:eastAsia="cs-CZ"/>
              </w:rPr>
              <w:t>Implementace portálu pro registraci a řízení přístupů hostů – tzv. captive portál</w:t>
            </w:r>
          </w:p>
          <w:p w:rsidR="00141437" w:rsidRPr="00141437" w:rsidRDefault="00141437" w:rsidP="00364402">
            <w:pPr>
              <w:pStyle w:val="Normln-Odstavec"/>
              <w:numPr>
                <w:ilvl w:val="1"/>
                <w:numId w:val="6"/>
              </w:numPr>
              <w:tabs>
                <w:tab w:val="left" w:pos="708"/>
              </w:tabs>
              <w:spacing w:before="120" w:after="0"/>
              <w:rPr>
                <w:rFonts w:ascii="Arial" w:hAnsi="Arial" w:cs="Arial"/>
                <w:sz w:val="20"/>
                <w:lang w:eastAsia="cs-CZ"/>
              </w:rPr>
            </w:pPr>
            <w:r w:rsidRPr="00141437">
              <w:rPr>
                <w:rFonts w:ascii="Arial" w:hAnsi="Arial" w:cs="Arial"/>
                <w:sz w:val="20"/>
                <w:lang w:eastAsia="cs-CZ"/>
              </w:rPr>
              <w:t xml:space="preserve">Implementace připojení k EDUROAM a zpřístupnění v GJŠB včetně zajištění jednání a řízení změn s provozovatelem (CESNET) a organizačních opatření - zpracování textů pro web školy, zapracování do </w:t>
            </w:r>
            <w:r w:rsidR="0023035C">
              <w:rPr>
                <w:rFonts w:ascii="Arial" w:hAnsi="Arial" w:cs="Arial"/>
                <w:sz w:val="20"/>
              </w:rPr>
              <w:t>Zásad využívání ICT</w:t>
            </w:r>
          </w:p>
          <w:p w:rsidR="00141437" w:rsidRPr="00141437" w:rsidRDefault="00141437" w:rsidP="00364402">
            <w:pPr>
              <w:pStyle w:val="Normln-Odstavec"/>
              <w:numPr>
                <w:ilvl w:val="1"/>
                <w:numId w:val="6"/>
              </w:numPr>
              <w:tabs>
                <w:tab w:val="left" w:pos="708"/>
              </w:tabs>
              <w:spacing w:before="120" w:after="0"/>
              <w:rPr>
                <w:rFonts w:ascii="Arial" w:hAnsi="Arial" w:cs="Arial"/>
                <w:sz w:val="20"/>
                <w:lang w:eastAsia="cs-CZ"/>
              </w:rPr>
            </w:pPr>
            <w:r w:rsidRPr="00141437">
              <w:rPr>
                <w:rFonts w:ascii="Arial" w:hAnsi="Arial" w:cs="Arial"/>
                <w:sz w:val="20"/>
              </w:rPr>
              <w:t xml:space="preserve">Zajištění ostatních nezbytných činností pro naplnění Standardu konektivity </w:t>
            </w:r>
          </w:p>
        </w:tc>
      </w:tr>
      <w:tr w:rsidR="00141437" w:rsidRPr="00141437" w:rsidTr="00537C48">
        <w:trPr>
          <w:trHeight w:val="340"/>
          <w:jc w:val="center"/>
        </w:trPr>
        <w:tc>
          <w:tcPr>
            <w:tcW w:w="8789"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141437" w:rsidRPr="00141437" w:rsidRDefault="00141437" w:rsidP="00537C48">
            <w:pPr>
              <w:pStyle w:val="Normln-Odstavec"/>
              <w:numPr>
                <w:ilvl w:val="0"/>
                <w:numId w:val="0"/>
              </w:numPr>
              <w:tabs>
                <w:tab w:val="left" w:pos="708"/>
              </w:tabs>
              <w:spacing w:after="0"/>
              <w:rPr>
                <w:rFonts w:ascii="Arial" w:hAnsi="Arial" w:cs="Arial"/>
                <w:sz w:val="20"/>
                <w:lang w:eastAsia="cs-CZ"/>
              </w:rPr>
            </w:pPr>
            <w:r w:rsidRPr="00141437">
              <w:rPr>
                <w:rFonts w:ascii="Arial" w:hAnsi="Arial" w:cs="Arial"/>
                <w:sz w:val="20"/>
                <w:lang w:eastAsia="cs-CZ"/>
              </w:rPr>
              <w:t xml:space="preserve">K3: </w:t>
            </w:r>
            <w:r w:rsidRPr="00141437">
              <w:rPr>
                <w:rFonts w:ascii="Arial" w:hAnsi="Arial" w:cs="Arial"/>
                <w:sz w:val="20"/>
              </w:rPr>
              <w:t>Centrální logování</w:t>
            </w:r>
          </w:p>
        </w:tc>
      </w:tr>
      <w:tr w:rsidR="00141437" w:rsidRPr="00141437" w:rsidTr="00141437">
        <w:trPr>
          <w:jc w:val="center"/>
        </w:trPr>
        <w:tc>
          <w:tcPr>
            <w:tcW w:w="8789" w:type="dxa"/>
            <w:tcBorders>
              <w:top w:val="single" w:sz="4" w:space="0" w:color="auto"/>
              <w:left w:val="single" w:sz="4" w:space="0" w:color="auto"/>
              <w:bottom w:val="single" w:sz="4" w:space="0" w:color="auto"/>
              <w:right w:val="single" w:sz="4" w:space="0" w:color="auto"/>
            </w:tcBorders>
            <w:vAlign w:val="center"/>
            <w:hideMark/>
          </w:tcPr>
          <w:p w:rsidR="00141437" w:rsidRPr="00141437" w:rsidRDefault="00141437" w:rsidP="00364402">
            <w:pPr>
              <w:pStyle w:val="Normln-Odstavec"/>
              <w:numPr>
                <w:ilvl w:val="1"/>
                <w:numId w:val="7"/>
              </w:numPr>
              <w:tabs>
                <w:tab w:val="left" w:pos="708"/>
              </w:tabs>
              <w:spacing w:before="120" w:after="0"/>
              <w:rPr>
                <w:rFonts w:ascii="Arial" w:hAnsi="Arial" w:cs="Arial"/>
                <w:sz w:val="20"/>
                <w:lang w:eastAsia="cs-CZ"/>
              </w:rPr>
            </w:pPr>
            <w:r w:rsidRPr="00141437">
              <w:rPr>
                <w:rFonts w:ascii="Arial" w:hAnsi="Arial" w:cs="Arial"/>
                <w:sz w:val="20"/>
                <w:lang w:eastAsia="cs-CZ"/>
              </w:rPr>
              <w:t>Návrh a implementace systému pro centrální logování pro naplnění požadavků Standardu konektivity, především, ale nejen:</w:t>
            </w:r>
          </w:p>
          <w:p w:rsidR="00141437" w:rsidRPr="00141437" w:rsidRDefault="00141437" w:rsidP="00364402">
            <w:pPr>
              <w:pStyle w:val="Normln-Odstavec"/>
              <w:numPr>
                <w:ilvl w:val="1"/>
                <w:numId w:val="8"/>
              </w:numPr>
              <w:tabs>
                <w:tab w:val="left" w:pos="708"/>
              </w:tabs>
              <w:spacing w:before="120" w:after="0"/>
              <w:rPr>
                <w:rFonts w:ascii="Arial" w:hAnsi="Arial" w:cs="Arial"/>
                <w:sz w:val="20"/>
                <w:lang w:eastAsia="cs-CZ"/>
              </w:rPr>
            </w:pPr>
            <w:r w:rsidRPr="00141437">
              <w:rPr>
                <w:rFonts w:ascii="Arial" w:hAnsi="Arial" w:cs="Arial"/>
                <w:sz w:val="20"/>
                <w:lang w:eastAsia="cs-CZ"/>
              </w:rPr>
              <w:t>monitoring a logování NAT (RFC 2663) provozu za účelem dohledatelnosti veřejného provozu k vnitřnímu zařízení (ve spolupráci s firewallem)</w:t>
            </w:r>
          </w:p>
          <w:p w:rsidR="00141437" w:rsidRPr="00141437" w:rsidRDefault="00141437" w:rsidP="00364402">
            <w:pPr>
              <w:pStyle w:val="Normln-Odstavec"/>
              <w:numPr>
                <w:ilvl w:val="1"/>
                <w:numId w:val="8"/>
              </w:numPr>
              <w:tabs>
                <w:tab w:val="left" w:pos="708"/>
              </w:tabs>
              <w:spacing w:before="120" w:after="0"/>
              <w:rPr>
                <w:rFonts w:ascii="Arial" w:hAnsi="Arial" w:cs="Arial"/>
                <w:sz w:val="20"/>
                <w:lang w:eastAsia="cs-CZ"/>
              </w:rPr>
            </w:pPr>
            <w:r w:rsidRPr="00141437">
              <w:rPr>
                <w:rFonts w:ascii="Arial" w:hAnsi="Arial" w:cs="Arial"/>
                <w:sz w:val="20"/>
                <w:lang w:eastAsia="cs-CZ"/>
              </w:rPr>
              <w:t>logování přístupu uživatelů do sítě umožňující dohledání vazeb IP adresa – čas – uživatel a to včetně ošetření v případě sdílených učeben (pracovních stanic apod.)</w:t>
            </w:r>
          </w:p>
          <w:p w:rsidR="00141437" w:rsidRPr="00141437" w:rsidRDefault="00141437" w:rsidP="00364402">
            <w:pPr>
              <w:pStyle w:val="Normln-Odstavec"/>
              <w:numPr>
                <w:ilvl w:val="1"/>
                <w:numId w:val="8"/>
              </w:numPr>
              <w:tabs>
                <w:tab w:val="left" w:pos="708"/>
              </w:tabs>
              <w:spacing w:before="120" w:after="0"/>
              <w:rPr>
                <w:rFonts w:ascii="Arial" w:hAnsi="Arial" w:cs="Arial"/>
                <w:sz w:val="20"/>
                <w:lang w:eastAsia="cs-CZ"/>
              </w:rPr>
            </w:pPr>
            <w:r w:rsidRPr="00141437">
              <w:rPr>
                <w:rFonts w:ascii="Arial" w:hAnsi="Arial" w:cs="Arial"/>
                <w:sz w:val="20"/>
                <w:lang w:eastAsia="cs-CZ"/>
              </w:rPr>
              <w:t xml:space="preserve">monitorování IP (IPv4 a IPv6) datových toků formou exportu provozních informací o přenesených datech v členění minimálně zdrojová/cílová IP adresa, zdrojový/cílový TCP/UDP port (či ICMP typ)  - RFC3954 nebo ekvivalent (např. Netflow) – systém pro monitorování a sběr provozně - lokačních údajů minimálně na úrovni rozhraní WAN, </w:t>
            </w:r>
            <w:r w:rsidRPr="00141437">
              <w:rPr>
                <w:rFonts w:ascii="Arial" w:hAnsi="Arial" w:cs="Arial"/>
                <w:sz w:val="20"/>
                <w:lang w:eastAsia="cs-CZ"/>
              </w:rPr>
              <w:lastRenderedPageBreak/>
              <w:t>ideálně i LAN) a to bez negativních vlivů na zátěž a propustnost zařízeni</w:t>
            </w:r>
          </w:p>
          <w:p w:rsidR="00141437" w:rsidRPr="00141437" w:rsidRDefault="00141437" w:rsidP="00364402">
            <w:pPr>
              <w:pStyle w:val="Normln-Odstavec"/>
              <w:numPr>
                <w:ilvl w:val="1"/>
                <w:numId w:val="7"/>
              </w:numPr>
              <w:tabs>
                <w:tab w:val="left" w:pos="708"/>
              </w:tabs>
              <w:spacing w:before="120" w:after="0"/>
              <w:rPr>
                <w:rFonts w:ascii="Arial" w:hAnsi="Arial" w:cs="Arial"/>
                <w:sz w:val="20"/>
                <w:lang w:eastAsia="cs-CZ"/>
              </w:rPr>
            </w:pPr>
            <w:r w:rsidRPr="00141437">
              <w:rPr>
                <w:rFonts w:ascii="Arial" w:hAnsi="Arial" w:cs="Arial"/>
                <w:sz w:val="20"/>
                <w:lang w:eastAsia="cs-CZ"/>
              </w:rPr>
              <w:t>Provedení souvisejících konf</w:t>
            </w:r>
            <w:r w:rsidR="0023035C">
              <w:rPr>
                <w:rFonts w:ascii="Arial" w:hAnsi="Arial" w:cs="Arial"/>
                <w:sz w:val="20"/>
                <w:lang w:eastAsia="cs-CZ"/>
              </w:rPr>
              <w:t>igurací monitorovaných systémů</w:t>
            </w:r>
          </w:p>
        </w:tc>
      </w:tr>
      <w:tr w:rsidR="00141437" w:rsidRPr="00141437" w:rsidTr="00537C48">
        <w:trPr>
          <w:trHeight w:val="340"/>
          <w:jc w:val="center"/>
        </w:trPr>
        <w:tc>
          <w:tcPr>
            <w:tcW w:w="878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41437" w:rsidRPr="00141437" w:rsidRDefault="00141437" w:rsidP="00537C48">
            <w:pPr>
              <w:pStyle w:val="Normln-Odstavec"/>
              <w:numPr>
                <w:ilvl w:val="0"/>
                <w:numId w:val="0"/>
              </w:numPr>
              <w:tabs>
                <w:tab w:val="left" w:pos="708"/>
              </w:tabs>
              <w:spacing w:after="0"/>
              <w:rPr>
                <w:rFonts w:ascii="Arial" w:hAnsi="Arial" w:cs="Arial"/>
                <w:sz w:val="20"/>
                <w:lang w:eastAsia="cs-CZ"/>
              </w:rPr>
            </w:pPr>
            <w:r w:rsidRPr="00141437">
              <w:rPr>
                <w:rFonts w:ascii="Arial" w:hAnsi="Arial" w:cs="Arial"/>
                <w:sz w:val="20"/>
                <w:lang w:eastAsia="cs-CZ"/>
              </w:rPr>
              <w:lastRenderedPageBreak/>
              <w:t>K4: Koncová zařízení</w:t>
            </w:r>
          </w:p>
        </w:tc>
      </w:tr>
      <w:tr w:rsidR="00141437" w:rsidRPr="00141437" w:rsidTr="00141437">
        <w:trPr>
          <w:jc w:val="center"/>
        </w:trPr>
        <w:tc>
          <w:tcPr>
            <w:tcW w:w="8789" w:type="dxa"/>
            <w:tcBorders>
              <w:top w:val="single" w:sz="4" w:space="0" w:color="auto"/>
              <w:left w:val="single" w:sz="4" w:space="0" w:color="auto"/>
              <w:bottom w:val="single" w:sz="4" w:space="0" w:color="auto"/>
              <w:right w:val="single" w:sz="4" w:space="0" w:color="auto"/>
            </w:tcBorders>
            <w:vAlign w:val="center"/>
            <w:hideMark/>
          </w:tcPr>
          <w:p w:rsidR="00141437" w:rsidRPr="00141437" w:rsidRDefault="00141437" w:rsidP="00364402">
            <w:pPr>
              <w:pStyle w:val="Normln-Odstavec"/>
              <w:numPr>
                <w:ilvl w:val="1"/>
                <w:numId w:val="9"/>
              </w:numPr>
              <w:tabs>
                <w:tab w:val="left" w:pos="708"/>
              </w:tabs>
              <w:spacing w:before="120" w:after="0"/>
              <w:rPr>
                <w:rFonts w:ascii="Arial" w:hAnsi="Arial" w:cs="Arial"/>
                <w:sz w:val="20"/>
                <w:lang w:eastAsia="cs-CZ"/>
              </w:rPr>
            </w:pPr>
            <w:r w:rsidRPr="00141437">
              <w:rPr>
                <w:rFonts w:ascii="Arial" w:hAnsi="Arial" w:cs="Arial"/>
                <w:sz w:val="20"/>
                <w:lang w:eastAsia="cs-CZ"/>
              </w:rPr>
              <w:t>Dodávka a kompletní zprovoznění nabízených systémů včetně potřebných montážních prací</w:t>
            </w:r>
          </w:p>
          <w:p w:rsidR="00141437" w:rsidRPr="00141437" w:rsidRDefault="00141437" w:rsidP="00364402">
            <w:pPr>
              <w:pStyle w:val="Normln-Odstavec"/>
              <w:numPr>
                <w:ilvl w:val="1"/>
                <w:numId w:val="9"/>
              </w:numPr>
              <w:tabs>
                <w:tab w:val="left" w:pos="708"/>
              </w:tabs>
              <w:spacing w:before="120" w:after="0"/>
              <w:rPr>
                <w:rFonts w:ascii="Arial" w:hAnsi="Arial" w:cs="Arial"/>
                <w:sz w:val="20"/>
                <w:lang w:eastAsia="cs-CZ"/>
              </w:rPr>
            </w:pPr>
            <w:r w:rsidRPr="00141437">
              <w:rPr>
                <w:rFonts w:ascii="Arial" w:hAnsi="Arial" w:cs="Arial"/>
                <w:sz w:val="20"/>
                <w:lang w:eastAsia="cs-CZ"/>
              </w:rPr>
              <w:t>Není požadováno provádění upgradů operačních systé</w:t>
            </w:r>
            <w:r w:rsidR="008F0320">
              <w:rPr>
                <w:rFonts w:ascii="Arial" w:hAnsi="Arial" w:cs="Arial"/>
                <w:sz w:val="20"/>
                <w:lang w:eastAsia="cs-CZ"/>
              </w:rPr>
              <w:t>mů stávajících stanic. Provede z</w:t>
            </w:r>
            <w:r w:rsidR="0023035C">
              <w:rPr>
                <w:rFonts w:ascii="Arial" w:hAnsi="Arial" w:cs="Arial"/>
                <w:sz w:val="20"/>
                <w:lang w:eastAsia="cs-CZ"/>
              </w:rPr>
              <w:t>adavatel vlastními silami</w:t>
            </w:r>
          </w:p>
        </w:tc>
      </w:tr>
      <w:tr w:rsidR="00141437" w:rsidRPr="00141437" w:rsidTr="00537C48">
        <w:trPr>
          <w:trHeight w:val="340"/>
          <w:jc w:val="center"/>
        </w:trPr>
        <w:tc>
          <w:tcPr>
            <w:tcW w:w="878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41437" w:rsidRPr="00141437" w:rsidRDefault="00141437" w:rsidP="00537C48">
            <w:pPr>
              <w:pStyle w:val="Normln-Odstavec"/>
              <w:numPr>
                <w:ilvl w:val="0"/>
                <w:numId w:val="0"/>
              </w:numPr>
              <w:tabs>
                <w:tab w:val="left" w:pos="708"/>
              </w:tabs>
              <w:spacing w:after="0"/>
              <w:rPr>
                <w:rFonts w:ascii="Arial" w:hAnsi="Arial" w:cs="Arial"/>
                <w:sz w:val="20"/>
                <w:lang w:eastAsia="cs-CZ"/>
              </w:rPr>
            </w:pPr>
            <w:r w:rsidRPr="00141437">
              <w:rPr>
                <w:rFonts w:ascii="Arial" w:hAnsi="Arial" w:cs="Arial"/>
                <w:sz w:val="20"/>
                <w:lang w:eastAsia="cs-CZ"/>
              </w:rPr>
              <w:t>K5: Pomůcky a software pro výuku</w:t>
            </w:r>
          </w:p>
        </w:tc>
      </w:tr>
      <w:tr w:rsidR="00141437" w:rsidRPr="00141437" w:rsidTr="00141437">
        <w:trPr>
          <w:jc w:val="center"/>
        </w:trPr>
        <w:tc>
          <w:tcPr>
            <w:tcW w:w="8789" w:type="dxa"/>
            <w:tcBorders>
              <w:top w:val="single" w:sz="4" w:space="0" w:color="auto"/>
              <w:left w:val="single" w:sz="4" w:space="0" w:color="auto"/>
              <w:bottom w:val="single" w:sz="4" w:space="0" w:color="auto"/>
              <w:right w:val="single" w:sz="4" w:space="0" w:color="auto"/>
            </w:tcBorders>
            <w:vAlign w:val="center"/>
            <w:hideMark/>
          </w:tcPr>
          <w:p w:rsidR="00141437" w:rsidRPr="00141437" w:rsidRDefault="00141437" w:rsidP="00364402">
            <w:pPr>
              <w:pStyle w:val="Normln-Odstavec"/>
              <w:numPr>
                <w:ilvl w:val="1"/>
                <w:numId w:val="10"/>
              </w:numPr>
              <w:tabs>
                <w:tab w:val="left" w:pos="708"/>
              </w:tabs>
              <w:spacing w:before="120" w:after="0"/>
              <w:rPr>
                <w:rFonts w:ascii="Arial" w:hAnsi="Arial" w:cs="Arial"/>
                <w:sz w:val="20"/>
                <w:lang w:eastAsia="cs-CZ"/>
              </w:rPr>
            </w:pPr>
            <w:r w:rsidRPr="00141437">
              <w:rPr>
                <w:rFonts w:ascii="Arial" w:hAnsi="Arial" w:cs="Arial"/>
                <w:sz w:val="20"/>
                <w:lang w:eastAsia="cs-CZ"/>
              </w:rPr>
              <w:t>Dodávka nabízených produktů a předvedení jejich kompletnosti</w:t>
            </w:r>
          </w:p>
          <w:p w:rsidR="00141437" w:rsidRPr="00141437" w:rsidRDefault="00141437" w:rsidP="00364402">
            <w:pPr>
              <w:pStyle w:val="Normln-Odstavec"/>
              <w:numPr>
                <w:ilvl w:val="1"/>
                <w:numId w:val="10"/>
              </w:numPr>
              <w:tabs>
                <w:tab w:val="left" w:pos="708"/>
              </w:tabs>
              <w:spacing w:before="120" w:after="0"/>
              <w:rPr>
                <w:rFonts w:ascii="Arial" w:hAnsi="Arial" w:cs="Arial"/>
                <w:sz w:val="20"/>
                <w:lang w:eastAsia="cs-CZ"/>
              </w:rPr>
            </w:pPr>
            <w:r w:rsidRPr="00141437">
              <w:rPr>
                <w:rFonts w:ascii="Arial" w:hAnsi="Arial" w:cs="Arial"/>
                <w:sz w:val="20"/>
                <w:lang w:eastAsia="cs-CZ"/>
              </w:rPr>
              <w:t>Není požadována instalac</w:t>
            </w:r>
            <w:r w:rsidR="008F0320">
              <w:rPr>
                <w:rFonts w:ascii="Arial" w:hAnsi="Arial" w:cs="Arial"/>
                <w:sz w:val="20"/>
                <w:lang w:eastAsia="cs-CZ"/>
              </w:rPr>
              <w:t>e software na stanice. Provede z</w:t>
            </w:r>
            <w:r w:rsidR="0023035C">
              <w:rPr>
                <w:rFonts w:ascii="Arial" w:hAnsi="Arial" w:cs="Arial"/>
                <w:sz w:val="20"/>
                <w:lang w:eastAsia="cs-CZ"/>
              </w:rPr>
              <w:t>adavatel vlastními silami</w:t>
            </w:r>
          </w:p>
        </w:tc>
      </w:tr>
    </w:tbl>
    <w:p w:rsidR="00141437" w:rsidRPr="00141437" w:rsidRDefault="00141437" w:rsidP="00141437">
      <w:pPr>
        <w:pStyle w:val="Normln-Odstavec"/>
        <w:numPr>
          <w:ilvl w:val="0"/>
          <w:numId w:val="0"/>
        </w:numPr>
        <w:tabs>
          <w:tab w:val="left" w:pos="708"/>
        </w:tabs>
        <w:rPr>
          <w:rFonts w:ascii="Arial" w:hAnsi="Arial" w:cs="Arial"/>
          <w:sz w:val="20"/>
        </w:rPr>
      </w:pPr>
    </w:p>
    <w:p w:rsidR="00141437" w:rsidRPr="00103816" w:rsidRDefault="00141437" w:rsidP="00364402">
      <w:pPr>
        <w:pStyle w:val="Normln-Odstavec"/>
        <w:numPr>
          <w:ilvl w:val="3"/>
          <w:numId w:val="4"/>
        </w:numPr>
        <w:rPr>
          <w:rFonts w:ascii="Arial" w:hAnsi="Arial" w:cs="Arial"/>
          <w:sz w:val="20"/>
        </w:rPr>
      </w:pPr>
      <w:r w:rsidRPr="00103816">
        <w:rPr>
          <w:rFonts w:ascii="Arial" w:hAnsi="Arial" w:cs="Arial"/>
          <w:sz w:val="20"/>
        </w:rPr>
        <w:t>Akceptační testy musí pro všechny komodity vždy zahrnovat minimálně prokázání kompletnosti dodávky a požadované funkčnosti. Návrh vhodných akceptačních k</w:t>
      </w:r>
      <w:r w:rsidR="008F0320" w:rsidRPr="00103816">
        <w:rPr>
          <w:rFonts w:ascii="Arial" w:hAnsi="Arial" w:cs="Arial"/>
          <w:sz w:val="20"/>
        </w:rPr>
        <w:t>ritérií bude součástí nabídky, z</w:t>
      </w:r>
      <w:r w:rsidRPr="00103816">
        <w:rPr>
          <w:rFonts w:ascii="Arial" w:hAnsi="Arial" w:cs="Arial"/>
          <w:sz w:val="20"/>
        </w:rPr>
        <w:t xml:space="preserve">adavatel může v průběhu zpracování Předimplementační analýzy provést jejich upřesnění či rozšíření. Povinným akceptačním kritériem bude prokázání naplnění požadavků Standardu konektivity dle manuálu uveřejněného na </w:t>
      </w:r>
      <w:hyperlink r:id="rId9" w:history="1">
        <w:r w:rsidRPr="00103816">
          <w:rPr>
            <w:rStyle w:val="Hypertextovodkaz"/>
            <w:rFonts w:ascii="Arial" w:hAnsi="Arial" w:cs="Arial"/>
            <w:sz w:val="20"/>
          </w:rPr>
          <w:t>http://www.strukturalni-fondy.cz/cs/Microsites/IROP/Novinky/Zverejneni-doporucujiciho-manualu-k-postupum-pri-prokazani-a-kontrole</w:t>
        </w:r>
      </w:hyperlink>
      <w:r w:rsidRPr="00103816">
        <w:rPr>
          <w:rFonts w:ascii="Arial" w:hAnsi="Arial" w:cs="Arial"/>
          <w:color w:val="1F497D"/>
          <w:sz w:val="20"/>
        </w:rPr>
        <w:t xml:space="preserve"> </w:t>
      </w:r>
      <w:r w:rsidRPr="00103816">
        <w:rPr>
          <w:rFonts w:ascii="Arial" w:hAnsi="Arial" w:cs="Arial"/>
          <w:sz w:val="20"/>
        </w:rPr>
        <w:t xml:space="preserve">včetně úspěšného provedení a doložení testu na </w:t>
      </w:r>
      <w:hyperlink r:id="rId10" w:history="1">
        <w:r w:rsidRPr="00103816">
          <w:rPr>
            <w:rStyle w:val="Hypertextovodkaz"/>
            <w:rFonts w:ascii="Arial" w:hAnsi="Arial" w:cs="Arial"/>
            <w:sz w:val="20"/>
          </w:rPr>
          <w:t>https://www.standardkonektivity.cz/</w:t>
        </w:r>
      </w:hyperlink>
      <w:r w:rsidRPr="00103816">
        <w:rPr>
          <w:rStyle w:val="Hypertextovodkaz"/>
          <w:rFonts w:ascii="Arial" w:hAnsi="Arial" w:cs="Arial"/>
          <w:sz w:val="20"/>
        </w:rPr>
        <w:t xml:space="preserve">. </w:t>
      </w:r>
      <w:r w:rsidRPr="00103816">
        <w:rPr>
          <w:rFonts w:ascii="Arial" w:hAnsi="Arial" w:cs="Arial"/>
          <w:sz w:val="20"/>
        </w:rPr>
        <w:t>Prokázání naplnění požadavků poskytne dodavatel v písemné formě vhodné jako příloha k Závěrečné zprávě o realizaci projektu.</w:t>
      </w:r>
    </w:p>
    <w:p w:rsidR="00141437" w:rsidRPr="00141437" w:rsidRDefault="00141437" w:rsidP="00364402">
      <w:pPr>
        <w:pStyle w:val="Normln-Odstavec"/>
        <w:numPr>
          <w:ilvl w:val="3"/>
          <w:numId w:val="4"/>
        </w:numPr>
        <w:rPr>
          <w:rFonts w:ascii="Arial" w:hAnsi="Arial" w:cs="Arial"/>
          <w:sz w:val="20"/>
        </w:rPr>
      </w:pPr>
      <w:r w:rsidRPr="00141437">
        <w:rPr>
          <w:rFonts w:ascii="Arial" w:hAnsi="Arial" w:cs="Arial"/>
          <w:sz w:val="20"/>
        </w:rPr>
        <w:t xml:space="preserve">Náklady na provedení implementačních služeb musí být zahrnuty v nabídkové ceně k položce (komoditě), ke které se vztahují a nelze je vyčíslit zvlášť. </w:t>
      </w:r>
    </w:p>
    <w:p w:rsidR="00141437" w:rsidRPr="00141437" w:rsidRDefault="00141437" w:rsidP="00364402">
      <w:pPr>
        <w:pStyle w:val="Nadpis3"/>
        <w:numPr>
          <w:ilvl w:val="2"/>
          <w:numId w:val="2"/>
        </w:numPr>
      </w:pPr>
      <w:bookmarkStart w:id="4" w:name="_Ref431762495"/>
      <w:r w:rsidRPr="00141437">
        <w:t>Školení</w:t>
      </w:r>
      <w:bookmarkEnd w:id="4"/>
    </w:p>
    <w:p w:rsidR="00141437" w:rsidRPr="00141437" w:rsidRDefault="00B00497" w:rsidP="00364402">
      <w:pPr>
        <w:pStyle w:val="Normln-Odstavec"/>
        <w:numPr>
          <w:ilvl w:val="3"/>
          <w:numId w:val="4"/>
        </w:numPr>
        <w:rPr>
          <w:rFonts w:ascii="Arial" w:hAnsi="Arial" w:cs="Arial"/>
          <w:sz w:val="20"/>
        </w:rPr>
      </w:pPr>
      <w:r>
        <w:rPr>
          <w:rFonts w:ascii="Arial" w:hAnsi="Arial" w:cs="Arial"/>
          <w:sz w:val="20"/>
        </w:rPr>
        <w:t>Dodavatel</w:t>
      </w:r>
      <w:r w:rsidR="00141437" w:rsidRPr="00141437">
        <w:rPr>
          <w:rFonts w:ascii="Arial" w:hAnsi="Arial" w:cs="Arial"/>
          <w:sz w:val="20"/>
        </w:rPr>
        <w:t xml:space="preserve"> provede pro každou komoditu odborné školení na obsluhu a práci s dodanými zařízeními a to minimálně v rozsahu provozní dokumentace. </w:t>
      </w:r>
    </w:p>
    <w:p w:rsidR="00141437" w:rsidRPr="00141437" w:rsidRDefault="00141437" w:rsidP="00364402">
      <w:pPr>
        <w:pStyle w:val="Normln-Odstavec"/>
        <w:numPr>
          <w:ilvl w:val="3"/>
          <w:numId w:val="4"/>
        </w:numPr>
        <w:rPr>
          <w:rFonts w:ascii="Arial" w:hAnsi="Arial" w:cs="Arial"/>
          <w:sz w:val="20"/>
        </w:rPr>
      </w:pPr>
      <w:r w:rsidRPr="00141437">
        <w:rPr>
          <w:rFonts w:ascii="Arial" w:hAnsi="Arial" w:cs="Arial"/>
          <w:sz w:val="20"/>
        </w:rPr>
        <w:t>Školení bude pokrývat všechna zařízení a systémy všech komodit, dodávané v rámci této veřejné zakázky, a to minimálně v rozsahu:</w:t>
      </w:r>
    </w:p>
    <w:p w:rsidR="00141437" w:rsidRPr="00141437" w:rsidRDefault="00141437" w:rsidP="00364402">
      <w:pPr>
        <w:pStyle w:val="Normln-Psmeno"/>
        <w:numPr>
          <w:ilvl w:val="4"/>
          <w:numId w:val="4"/>
        </w:numPr>
        <w:rPr>
          <w:rFonts w:ascii="Arial" w:hAnsi="Arial" w:cs="Arial"/>
          <w:sz w:val="20"/>
        </w:rPr>
      </w:pPr>
      <w:r w:rsidRPr="00141437">
        <w:rPr>
          <w:rFonts w:ascii="Arial" w:hAnsi="Arial" w:cs="Arial"/>
          <w:sz w:val="20"/>
        </w:rPr>
        <w:t>běžných administrátorských činností pro implementované systémy</w:t>
      </w:r>
    </w:p>
    <w:p w:rsidR="00141437" w:rsidRPr="00141437" w:rsidRDefault="00141437" w:rsidP="00364402">
      <w:pPr>
        <w:pStyle w:val="Normln-Psmeno"/>
        <w:numPr>
          <w:ilvl w:val="4"/>
          <w:numId w:val="4"/>
        </w:numPr>
        <w:rPr>
          <w:rFonts w:ascii="Arial" w:hAnsi="Arial" w:cs="Arial"/>
          <w:sz w:val="20"/>
        </w:rPr>
      </w:pPr>
      <w:r w:rsidRPr="00141437">
        <w:rPr>
          <w:rFonts w:ascii="Arial" w:hAnsi="Arial" w:cs="Arial"/>
          <w:sz w:val="20"/>
        </w:rPr>
        <w:t>standardní údr</w:t>
      </w:r>
      <w:r w:rsidR="008F0320">
        <w:rPr>
          <w:rFonts w:ascii="Arial" w:hAnsi="Arial" w:cs="Arial"/>
          <w:sz w:val="20"/>
        </w:rPr>
        <w:t>žby systémů pro administrátory z</w:t>
      </w:r>
      <w:r w:rsidRPr="00141437">
        <w:rPr>
          <w:rFonts w:ascii="Arial" w:hAnsi="Arial" w:cs="Arial"/>
          <w:sz w:val="20"/>
        </w:rPr>
        <w:t>adavatele</w:t>
      </w:r>
    </w:p>
    <w:p w:rsidR="00141437" w:rsidRPr="00141437" w:rsidRDefault="00141437" w:rsidP="00364402">
      <w:pPr>
        <w:pStyle w:val="Normln-Odstavec"/>
        <w:numPr>
          <w:ilvl w:val="3"/>
          <w:numId w:val="4"/>
        </w:numPr>
        <w:rPr>
          <w:rFonts w:ascii="Arial" w:hAnsi="Arial" w:cs="Arial"/>
          <w:sz w:val="20"/>
        </w:rPr>
      </w:pPr>
      <w:r w:rsidRPr="00141437">
        <w:rPr>
          <w:rFonts w:ascii="Arial" w:hAnsi="Arial" w:cs="Arial"/>
          <w:sz w:val="20"/>
        </w:rPr>
        <w:t>Školení dále zajistí seznámení pracovníků zadavatele se všemi podstatnými částmi díla v rozsahu potřebném pro provoz, údržbu a identifikaci nestandardních stavů systému a jejich příčin.</w:t>
      </w:r>
    </w:p>
    <w:p w:rsidR="00141437" w:rsidRPr="00141437" w:rsidRDefault="00141437" w:rsidP="00364402">
      <w:pPr>
        <w:pStyle w:val="Normln-Odstavec"/>
        <w:numPr>
          <w:ilvl w:val="3"/>
          <w:numId w:val="4"/>
        </w:numPr>
        <w:rPr>
          <w:rFonts w:ascii="Arial" w:hAnsi="Arial" w:cs="Arial"/>
          <w:sz w:val="20"/>
        </w:rPr>
      </w:pPr>
      <w:r w:rsidRPr="00141437">
        <w:rPr>
          <w:rFonts w:ascii="Arial" w:hAnsi="Arial" w:cs="Arial"/>
          <w:sz w:val="20"/>
        </w:rPr>
        <w:t>Minimální rozsah školení pro každou komoditu jsou 2 hodiny, není-li uvedeno jinak. Školení bude probíhat v sídle zadavatele. Předpokládá se účast max. 3 osob.</w:t>
      </w:r>
    </w:p>
    <w:p w:rsidR="00141437" w:rsidRPr="00141437" w:rsidRDefault="00141437" w:rsidP="00364402">
      <w:pPr>
        <w:pStyle w:val="Nadpis3"/>
        <w:numPr>
          <w:ilvl w:val="2"/>
          <w:numId w:val="4"/>
        </w:numPr>
      </w:pPr>
      <w:r w:rsidRPr="00141437">
        <w:t>Harmonogram projektu</w:t>
      </w:r>
    </w:p>
    <w:p w:rsidR="00DA1D2F" w:rsidRPr="00DA1D2F" w:rsidRDefault="00141437" w:rsidP="00DA1D2F">
      <w:pPr>
        <w:pStyle w:val="Normln-Odstavec"/>
        <w:numPr>
          <w:ilvl w:val="3"/>
          <w:numId w:val="4"/>
        </w:numPr>
        <w:rPr>
          <w:rFonts w:ascii="Arial" w:hAnsi="Arial" w:cs="Arial"/>
          <w:sz w:val="20"/>
          <w:szCs w:val="20"/>
        </w:rPr>
      </w:pPr>
      <w:r w:rsidRPr="00141437">
        <w:rPr>
          <w:rFonts w:ascii="Arial" w:hAnsi="Arial" w:cs="Arial"/>
          <w:sz w:val="20"/>
          <w:szCs w:val="20"/>
        </w:rPr>
        <w:t>Zadavatel vyžaduje dodržení následujícího harmonogramu plnění – zde jsou uvedeny maximální možné lhůty pro jednotlivé kritické milníky</w:t>
      </w:r>
      <w:r w:rsidRPr="00CD0E1A">
        <w:rPr>
          <w:rFonts w:ascii="Arial" w:hAnsi="Arial" w:cs="Arial"/>
          <w:sz w:val="20"/>
          <w:szCs w:val="20"/>
        </w:rPr>
        <w:t xml:space="preserve">. Údaj D značí datum </w:t>
      </w:r>
      <w:r w:rsidR="00DA1D2F" w:rsidRPr="00CD0E1A">
        <w:rPr>
          <w:rFonts w:ascii="Arial" w:hAnsi="Arial" w:cs="Arial"/>
          <w:sz w:val="20"/>
          <w:szCs w:val="20"/>
        </w:rPr>
        <w:t xml:space="preserve">účinnosti </w:t>
      </w:r>
      <w:r w:rsidRPr="00CD0E1A">
        <w:rPr>
          <w:rFonts w:ascii="Arial" w:hAnsi="Arial" w:cs="Arial"/>
          <w:sz w:val="20"/>
          <w:szCs w:val="20"/>
        </w:rPr>
        <w:t>smlouvy o dílo. Čísl</w:t>
      </w:r>
      <w:r w:rsidR="00DA1D2F" w:rsidRPr="00CD0E1A">
        <w:rPr>
          <w:rFonts w:ascii="Arial" w:hAnsi="Arial" w:cs="Arial"/>
          <w:sz w:val="20"/>
          <w:szCs w:val="20"/>
        </w:rPr>
        <w:t>a</w:t>
      </w:r>
      <w:r w:rsidR="00DA1D2F">
        <w:rPr>
          <w:rFonts w:ascii="Arial" w:hAnsi="Arial" w:cs="Arial"/>
          <w:sz w:val="20"/>
          <w:szCs w:val="20"/>
        </w:rPr>
        <w:t xml:space="preserve"> značí počet kalendářních dnů.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68"/>
        <w:gridCol w:w="1821"/>
        <w:gridCol w:w="1817"/>
      </w:tblGrid>
      <w:tr w:rsidR="00141437" w:rsidRPr="00141437" w:rsidTr="00835D34">
        <w:trPr>
          <w:trHeight w:val="340"/>
          <w:tblHeader/>
        </w:trPr>
        <w:tc>
          <w:tcPr>
            <w:tcW w:w="3126"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141437" w:rsidRPr="00141437" w:rsidRDefault="00141437" w:rsidP="00835D34">
            <w:pPr>
              <w:spacing w:after="0"/>
              <w:jc w:val="center"/>
              <w:rPr>
                <w:rFonts w:ascii="Arial" w:hAnsi="Arial" w:cs="Arial"/>
                <w:bCs/>
                <w:sz w:val="20"/>
                <w:szCs w:val="20"/>
              </w:rPr>
            </w:pPr>
            <w:r w:rsidRPr="00141437">
              <w:rPr>
                <w:rFonts w:ascii="Arial" w:hAnsi="Arial" w:cs="Arial"/>
                <w:bCs/>
                <w:sz w:val="20"/>
                <w:szCs w:val="20"/>
              </w:rPr>
              <w:t>Aktivita</w:t>
            </w:r>
          </w:p>
        </w:tc>
        <w:tc>
          <w:tcPr>
            <w:tcW w:w="938"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141437" w:rsidRPr="00141437" w:rsidRDefault="00141437" w:rsidP="00835D34">
            <w:pPr>
              <w:spacing w:after="0"/>
              <w:jc w:val="center"/>
              <w:rPr>
                <w:rFonts w:ascii="Arial" w:hAnsi="Arial" w:cs="Arial"/>
                <w:bCs/>
                <w:sz w:val="20"/>
                <w:szCs w:val="20"/>
              </w:rPr>
            </w:pPr>
            <w:r w:rsidRPr="00141437">
              <w:rPr>
                <w:rFonts w:ascii="Arial" w:hAnsi="Arial" w:cs="Arial"/>
                <w:bCs/>
                <w:sz w:val="20"/>
                <w:szCs w:val="20"/>
              </w:rPr>
              <w:t>Začátek</w:t>
            </w:r>
          </w:p>
        </w:tc>
        <w:tc>
          <w:tcPr>
            <w:tcW w:w="936"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141437" w:rsidRPr="00141437" w:rsidRDefault="00141437" w:rsidP="00835D34">
            <w:pPr>
              <w:spacing w:after="0"/>
              <w:jc w:val="center"/>
              <w:rPr>
                <w:rFonts w:ascii="Arial" w:hAnsi="Arial" w:cs="Arial"/>
                <w:bCs/>
                <w:sz w:val="20"/>
                <w:szCs w:val="20"/>
              </w:rPr>
            </w:pPr>
            <w:r w:rsidRPr="00141437">
              <w:rPr>
                <w:rFonts w:ascii="Arial" w:hAnsi="Arial" w:cs="Arial"/>
                <w:bCs/>
                <w:sz w:val="20"/>
                <w:szCs w:val="20"/>
              </w:rPr>
              <w:t>Termín</w:t>
            </w:r>
          </w:p>
        </w:tc>
      </w:tr>
      <w:tr w:rsidR="00141437" w:rsidRPr="00141437" w:rsidTr="00835D34">
        <w:trPr>
          <w:trHeight w:val="340"/>
        </w:trPr>
        <w:tc>
          <w:tcPr>
            <w:tcW w:w="3126" w:type="pct"/>
            <w:tcBorders>
              <w:top w:val="single" w:sz="4" w:space="0" w:color="auto"/>
              <w:left w:val="single" w:sz="4" w:space="0" w:color="auto"/>
              <w:bottom w:val="single" w:sz="4" w:space="0" w:color="auto"/>
              <w:right w:val="single" w:sz="4" w:space="0" w:color="auto"/>
            </w:tcBorders>
            <w:vAlign w:val="center"/>
            <w:hideMark/>
          </w:tcPr>
          <w:p w:rsidR="00141437" w:rsidRPr="00141437" w:rsidRDefault="00DA1D2F" w:rsidP="00835D34">
            <w:pPr>
              <w:spacing w:after="0"/>
              <w:rPr>
                <w:rFonts w:ascii="Arial" w:hAnsi="Arial" w:cs="Arial"/>
                <w:bCs/>
                <w:sz w:val="20"/>
                <w:szCs w:val="20"/>
              </w:rPr>
            </w:pPr>
            <w:r w:rsidRPr="00CD0E1A">
              <w:rPr>
                <w:rFonts w:ascii="Arial" w:hAnsi="Arial" w:cs="Arial"/>
                <w:bCs/>
                <w:sz w:val="20"/>
                <w:szCs w:val="20"/>
              </w:rPr>
              <w:t>Účinnost</w:t>
            </w:r>
            <w:r w:rsidR="00141437" w:rsidRPr="00CD0E1A">
              <w:rPr>
                <w:rFonts w:ascii="Arial" w:hAnsi="Arial" w:cs="Arial"/>
                <w:bCs/>
                <w:sz w:val="20"/>
                <w:szCs w:val="20"/>
              </w:rPr>
              <w:t xml:space="preserve"> smlouvy</w:t>
            </w:r>
          </w:p>
        </w:tc>
        <w:tc>
          <w:tcPr>
            <w:tcW w:w="938" w:type="pct"/>
            <w:tcBorders>
              <w:top w:val="single" w:sz="4" w:space="0" w:color="auto"/>
              <w:left w:val="single" w:sz="4" w:space="0" w:color="auto"/>
              <w:bottom w:val="single" w:sz="4" w:space="0" w:color="auto"/>
              <w:right w:val="single" w:sz="4" w:space="0" w:color="auto"/>
            </w:tcBorders>
            <w:vAlign w:val="center"/>
            <w:hideMark/>
          </w:tcPr>
          <w:p w:rsidR="00141437" w:rsidRPr="00141437" w:rsidRDefault="00141437" w:rsidP="00835D34">
            <w:pPr>
              <w:spacing w:after="0"/>
              <w:jc w:val="center"/>
              <w:rPr>
                <w:rFonts w:ascii="Arial" w:hAnsi="Arial" w:cs="Arial"/>
                <w:sz w:val="20"/>
                <w:szCs w:val="20"/>
              </w:rPr>
            </w:pPr>
            <w:r w:rsidRPr="00141437">
              <w:rPr>
                <w:rFonts w:ascii="Arial" w:hAnsi="Arial" w:cs="Arial"/>
                <w:sz w:val="20"/>
                <w:szCs w:val="20"/>
              </w:rPr>
              <w:t>D</w:t>
            </w:r>
          </w:p>
        </w:tc>
        <w:tc>
          <w:tcPr>
            <w:tcW w:w="936" w:type="pct"/>
            <w:tcBorders>
              <w:top w:val="single" w:sz="4" w:space="0" w:color="auto"/>
              <w:left w:val="single" w:sz="4" w:space="0" w:color="auto"/>
              <w:bottom w:val="single" w:sz="4" w:space="0" w:color="auto"/>
              <w:right w:val="single" w:sz="4" w:space="0" w:color="auto"/>
            </w:tcBorders>
            <w:vAlign w:val="center"/>
            <w:hideMark/>
          </w:tcPr>
          <w:p w:rsidR="00141437" w:rsidRPr="00141437" w:rsidRDefault="00141437" w:rsidP="00835D34">
            <w:pPr>
              <w:spacing w:after="0"/>
              <w:jc w:val="center"/>
              <w:rPr>
                <w:rFonts w:ascii="Arial" w:hAnsi="Arial" w:cs="Arial"/>
                <w:sz w:val="20"/>
                <w:szCs w:val="20"/>
              </w:rPr>
            </w:pPr>
            <w:r w:rsidRPr="00141437">
              <w:rPr>
                <w:rFonts w:ascii="Arial" w:hAnsi="Arial" w:cs="Arial"/>
                <w:sz w:val="20"/>
                <w:szCs w:val="20"/>
              </w:rPr>
              <w:t>D</w:t>
            </w:r>
          </w:p>
        </w:tc>
      </w:tr>
      <w:tr w:rsidR="00141437" w:rsidRPr="00141437" w:rsidTr="00835D34">
        <w:trPr>
          <w:trHeight w:val="340"/>
        </w:trPr>
        <w:tc>
          <w:tcPr>
            <w:tcW w:w="3126" w:type="pct"/>
            <w:tcBorders>
              <w:top w:val="single" w:sz="4" w:space="0" w:color="auto"/>
              <w:left w:val="single" w:sz="4" w:space="0" w:color="auto"/>
              <w:bottom w:val="single" w:sz="4" w:space="0" w:color="auto"/>
              <w:right w:val="single" w:sz="4" w:space="0" w:color="auto"/>
            </w:tcBorders>
            <w:vAlign w:val="center"/>
            <w:hideMark/>
          </w:tcPr>
          <w:p w:rsidR="00141437" w:rsidRPr="00141437" w:rsidRDefault="00141437" w:rsidP="00835D34">
            <w:pPr>
              <w:spacing w:after="0"/>
              <w:rPr>
                <w:rFonts w:ascii="Arial" w:hAnsi="Arial" w:cs="Arial"/>
                <w:bCs/>
                <w:sz w:val="20"/>
                <w:szCs w:val="20"/>
              </w:rPr>
            </w:pPr>
            <w:r w:rsidRPr="00141437">
              <w:rPr>
                <w:rFonts w:ascii="Arial" w:hAnsi="Arial" w:cs="Arial"/>
                <w:bCs/>
                <w:sz w:val="20"/>
                <w:szCs w:val="20"/>
              </w:rPr>
              <w:t>Zahájení projektu – úvodní projektová schůzka</w:t>
            </w:r>
          </w:p>
        </w:tc>
        <w:tc>
          <w:tcPr>
            <w:tcW w:w="938" w:type="pct"/>
            <w:tcBorders>
              <w:top w:val="single" w:sz="4" w:space="0" w:color="auto"/>
              <w:left w:val="single" w:sz="4" w:space="0" w:color="auto"/>
              <w:bottom w:val="single" w:sz="4" w:space="0" w:color="auto"/>
              <w:right w:val="single" w:sz="4" w:space="0" w:color="auto"/>
            </w:tcBorders>
            <w:vAlign w:val="center"/>
            <w:hideMark/>
          </w:tcPr>
          <w:p w:rsidR="00141437" w:rsidRPr="00141437" w:rsidRDefault="00141437" w:rsidP="00835D34">
            <w:pPr>
              <w:spacing w:after="0"/>
              <w:jc w:val="center"/>
              <w:rPr>
                <w:rFonts w:ascii="Arial" w:hAnsi="Arial" w:cs="Arial"/>
                <w:sz w:val="20"/>
                <w:szCs w:val="20"/>
              </w:rPr>
            </w:pPr>
            <w:r w:rsidRPr="00141437">
              <w:rPr>
                <w:rFonts w:ascii="Arial" w:hAnsi="Arial" w:cs="Arial"/>
                <w:sz w:val="20"/>
                <w:szCs w:val="20"/>
              </w:rPr>
              <w:t>D</w:t>
            </w:r>
          </w:p>
        </w:tc>
        <w:tc>
          <w:tcPr>
            <w:tcW w:w="936" w:type="pct"/>
            <w:tcBorders>
              <w:top w:val="single" w:sz="4" w:space="0" w:color="auto"/>
              <w:left w:val="single" w:sz="4" w:space="0" w:color="auto"/>
              <w:bottom w:val="single" w:sz="4" w:space="0" w:color="auto"/>
              <w:right w:val="single" w:sz="4" w:space="0" w:color="auto"/>
            </w:tcBorders>
            <w:vAlign w:val="center"/>
            <w:hideMark/>
          </w:tcPr>
          <w:p w:rsidR="00141437" w:rsidRPr="00141437" w:rsidRDefault="00141437" w:rsidP="00835D34">
            <w:pPr>
              <w:spacing w:after="0"/>
              <w:jc w:val="center"/>
              <w:rPr>
                <w:rFonts w:ascii="Arial" w:hAnsi="Arial" w:cs="Arial"/>
                <w:sz w:val="20"/>
                <w:szCs w:val="20"/>
              </w:rPr>
            </w:pPr>
            <w:r w:rsidRPr="00141437">
              <w:rPr>
                <w:rFonts w:ascii="Arial" w:hAnsi="Arial" w:cs="Arial"/>
                <w:sz w:val="20"/>
                <w:szCs w:val="20"/>
              </w:rPr>
              <w:t>D+7</w:t>
            </w:r>
          </w:p>
        </w:tc>
      </w:tr>
      <w:tr w:rsidR="00141437" w:rsidRPr="00141437" w:rsidTr="00835D34">
        <w:trPr>
          <w:trHeight w:val="340"/>
        </w:trPr>
        <w:tc>
          <w:tcPr>
            <w:tcW w:w="3126" w:type="pct"/>
            <w:tcBorders>
              <w:top w:val="single" w:sz="4" w:space="0" w:color="auto"/>
              <w:left w:val="single" w:sz="4" w:space="0" w:color="auto"/>
              <w:bottom w:val="single" w:sz="4" w:space="0" w:color="auto"/>
              <w:right w:val="single" w:sz="4" w:space="0" w:color="auto"/>
            </w:tcBorders>
            <w:vAlign w:val="center"/>
            <w:hideMark/>
          </w:tcPr>
          <w:p w:rsidR="00141437" w:rsidRPr="00141437" w:rsidRDefault="00141437" w:rsidP="00835D34">
            <w:pPr>
              <w:spacing w:after="0"/>
              <w:rPr>
                <w:rFonts w:ascii="Arial" w:hAnsi="Arial" w:cs="Arial"/>
                <w:bCs/>
                <w:sz w:val="20"/>
                <w:szCs w:val="20"/>
              </w:rPr>
            </w:pPr>
            <w:r w:rsidRPr="00141437">
              <w:rPr>
                <w:rFonts w:ascii="Arial" w:hAnsi="Arial" w:cs="Arial"/>
                <w:bCs/>
                <w:sz w:val="20"/>
                <w:szCs w:val="20"/>
              </w:rPr>
              <w:t xml:space="preserve">Předimplementační analýza </w:t>
            </w:r>
            <w:r w:rsidR="00835D34">
              <w:rPr>
                <w:rFonts w:ascii="Arial" w:hAnsi="Arial" w:cs="Arial"/>
                <w:bCs/>
                <w:sz w:val="20"/>
                <w:szCs w:val="20"/>
              </w:rPr>
              <w:t>–</w:t>
            </w:r>
            <w:r w:rsidRPr="00141437">
              <w:rPr>
                <w:rFonts w:ascii="Arial" w:hAnsi="Arial" w:cs="Arial"/>
                <w:bCs/>
                <w:sz w:val="20"/>
                <w:szCs w:val="20"/>
              </w:rPr>
              <w:t xml:space="preserve"> zpracování</w:t>
            </w:r>
            <w:r w:rsidR="00835D34">
              <w:rPr>
                <w:rFonts w:ascii="Arial" w:hAnsi="Arial" w:cs="Arial"/>
                <w:bCs/>
                <w:sz w:val="20"/>
                <w:szCs w:val="20"/>
              </w:rPr>
              <w:t xml:space="preserve"> </w:t>
            </w:r>
          </w:p>
        </w:tc>
        <w:tc>
          <w:tcPr>
            <w:tcW w:w="938" w:type="pct"/>
            <w:tcBorders>
              <w:top w:val="single" w:sz="4" w:space="0" w:color="auto"/>
              <w:left w:val="single" w:sz="4" w:space="0" w:color="auto"/>
              <w:bottom w:val="single" w:sz="4" w:space="0" w:color="auto"/>
              <w:right w:val="single" w:sz="4" w:space="0" w:color="auto"/>
            </w:tcBorders>
            <w:vAlign w:val="center"/>
            <w:hideMark/>
          </w:tcPr>
          <w:p w:rsidR="00141437" w:rsidRPr="00141437" w:rsidRDefault="00141437" w:rsidP="00835D34">
            <w:pPr>
              <w:spacing w:after="0"/>
              <w:jc w:val="center"/>
              <w:rPr>
                <w:rFonts w:ascii="Arial" w:hAnsi="Arial" w:cs="Arial"/>
                <w:sz w:val="20"/>
                <w:szCs w:val="20"/>
              </w:rPr>
            </w:pPr>
            <w:r w:rsidRPr="00141437">
              <w:rPr>
                <w:rFonts w:ascii="Arial" w:hAnsi="Arial" w:cs="Arial"/>
                <w:sz w:val="20"/>
                <w:szCs w:val="20"/>
              </w:rPr>
              <w:t>D+7</w:t>
            </w:r>
          </w:p>
        </w:tc>
        <w:tc>
          <w:tcPr>
            <w:tcW w:w="936" w:type="pct"/>
            <w:tcBorders>
              <w:top w:val="single" w:sz="4" w:space="0" w:color="auto"/>
              <w:left w:val="single" w:sz="4" w:space="0" w:color="auto"/>
              <w:bottom w:val="single" w:sz="4" w:space="0" w:color="auto"/>
              <w:right w:val="single" w:sz="4" w:space="0" w:color="auto"/>
            </w:tcBorders>
            <w:vAlign w:val="center"/>
            <w:hideMark/>
          </w:tcPr>
          <w:p w:rsidR="00141437" w:rsidRPr="00141437" w:rsidRDefault="00141437" w:rsidP="00835D34">
            <w:pPr>
              <w:spacing w:after="0"/>
              <w:jc w:val="center"/>
              <w:rPr>
                <w:rFonts w:ascii="Arial" w:hAnsi="Arial" w:cs="Arial"/>
                <w:sz w:val="20"/>
                <w:szCs w:val="20"/>
              </w:rPr>
            </w:pPr>
            <w:r w:rsidRPr="00141437">
              <w:rPr>
                <w:rFonts w:ascii="Arial" w:hAnsi="Arial" w:cs="Arial"/>
                <w:sz w:val="20"/>
                <w:szCs w:val="20"/>
              </w:rPr>
              <w:t>D+20</w:t>
            </w:r>
          </w:p>
        </w:tc>
      </w:tr>
      <w:tr w:rsidR="00141437" w:rsidRPr="00141437" w:rsidTr="00835D34">
        <w:trPr>
          <w:trHeight w:val="340"/>
        </w:trPr>
        <w:tc>
          <w:tcPr>
            <w:tcW w:w="3126" w:type="pct"/>
            <w:tcBorders>
              <w:top w:val="single" w:sz="4" w:space="0" w:color="auto"/>
              <w:left w:val="single" w:sz="4" w:space="0" w:color="auto"/>
              <w:bottom w:val="single" w:sz="4" w:space="0" w:color="auto"/>
              <w:right w:val="single" w:sz="4" w:space="0" w:color="auto"/>
            </w:tcBorders>
            <w:vAlign w:val="center"/>
            <w:hideMark/>
          </w:tcPr>
          <w:p w:rsidR="00141437" w:rsidRPr="00141437" w:rsidRDefault="00141437" w:rsidP="00835D34">
            <w:pPr>
              <w:spacing w:after="0"/>
              <w:rPr>
                <w:rFonts w:ascii="Arial" w:hAnsi="Arial" w:cs="Arial"/>
                <w:bCs/>
                <w:sz w:val="20"/>
                <w:szCs w:val="20"/>
              </w:rPr>
            </w:pPr>
            <w:r w:rsidRPr="00141437">
              <w:rPr>
                <w:rFonts w:ascii="Arial" w:hAnsi="Arial" w:cs="Arial"/>
                <w:bCs/>
                <w:sz w:val="20"/>
                <w:szCs w:val="20"/>
              </w:rPr>
              <w:t>Předimplementační analýza – připomínkové řízení, schválení</w:t>
            </w:r>
          </w:p>
        </w:tc>
        <w:tc>
          <w:tcPr>
            <w:tcW w:w="938" w:type="pct"/>
            <w:tcBorders>
              <w:top w:val="single" w:sz="4" w:space="0" w:color="auto"/>
              <w:left w:val="single" w:sz="4" w:space="0" w:color="auto"/>
              <w:bottom w:val="single" w:sz="4" w:space="0" w:color="auto"/>
              <w:right w:val="single" w:sz="4" w:space="0" w:color="auto"/>
            </w:tcBorders>
            <w:vAlign w:val="center"/>
            <w:hideMark/>
          </w:tcPr>
          <w:p w:rsidR="00141437" w:rsidRPr="00141437" w:rsidRDefault="00141437" w:rsidP="00835D34">
            <w:pPr>
              <w:spacing w:after="0"/>
              <w:jc w:val="center"/>
              <w:rPr>
                <w:rFonts w:ascii="Arial" w:hAnsi="Arial" w:cs="Arial"/>
                <w:sz w:val="20"/>
                <w:szCs w:val="20"/>
              </w:rPr>
            </w:pPr>
            <w:r w:rsidRPr="00141437">
              <w:rPr>
                <w:rFonts w:ascii="Arial" w:hAnsi="Arial" w:cs="Arial"/>
                <w:sz w:val="20"/>
                <w:szCs w:val="20"/>
              </w:rPr>
              <w:t>D+20</w:t>
            </w:r>
          </w:p>
        </w:tc>
        <w:tc>
          <w:tcPr>
            <w:tcW w:w="936" w:type="pct"/>
            <w:tcBorders>
              <w:top w:val="single" w:sz="4" w:space="0" w:color="auto"/>
              <w:left w:val="single" w:sz="4" w:space="0" w:color="auto"/>
              <w:bottom w:val="single" w:sz="4" w:space="0" w:color="auto"/>
              <w:right w:val="single" w:sz="4" w:space="0" w:color="auto"/>
            </w:tcBorders>
            <w:vAlign w:val="center"/>
            <w:hideMark/>
          </w:tcPr>
          <w:p w:rsidR="00141437" w:rsidRPr="00141437" w:rsidRDefault="00141437" w:rsidP="00835D34">
            <w:pPr>
              <w:spacing w:after="0"/>
              <w:jc w:val="center"/>
              <w:rPr>
                <w:rFonts w:ascii="Arial" w:hAnsi="Arial" w:cs="Arial"/>
                <w:sz w:val="20"/>
                <w:szCs w:val="20"/>
              </w:rPr>
            </w:pPr>
            <w:r w:rsidRPr="00141437">
              <w:rPr>
                <w:rFonts w:ascii="Arial" w:hAnsi="Arial" w:cs="Arial"/>
                <w:sz w:val="20"/>
                <w:szCs w:val="20"/>
              </w:rPr>
              <w:t>D+30</w:t>
            </w:r>
          </w:p>
        </w:tc>
      </w:tr>
      <w:tr w:rsidR="00141437" w:rsidRPr="00141437" w:rsidTr="00835D34">
        <w:trPr>
          <w:trHeight w:val="340"/>
        </w:trPr>
        <w:tc>
          <w:tcPr>
            <w:tcW w:w="3126" w:type="pct"/>
            <w:tcBorders>
              <w:top w:val="single" w:sz="4" w:space="0" w:color="auto"/>
              <w:left w:val="single" w:sz="4" w:space="0" w:color="auto"/>
              <w:bottom w:val="single" w:sz="4" w:space="0" w:color="auto"/>
              <w:right w:val="single" w:sz="4" w:space="0" w:color="auto"/>
            </w:tcBorders>
            <w:vAlign w:val="center"/>
            <w:hideMark/>
          </w:tcPr>
          <w:p w:rsidR="00141437" w:rsidRPr="00141437" w:rsidRDefault="00141437" w:rsidP="00835D34">
            <w:pPr>
              <w:spacing w:after="0"/>
              <w:rPr>
                <w:rFonts w:ascii="Arial" w:hAnsi="Arial" w:cs="Arial"/>
                <w:bCs/>
                <w:sz w:val="20"/>
                <w:szCs w:val="20"/>
              </w:rPr>
            </w:pPr>
            <w:r w:rsidRPr="00141437">
              <w:rPr>
                <w:rFonts w:ascii="Arial" w:hAnsi="Arial" w:cs="Arial"/>
                <w:bCs/>
                <w:sz w:val="20"/>
                <w:szCs w:val="20"/>
              </w:rPr>
              <w:t>Prováděcí dokumentace – zpracování</w:t>
            </w:r>
          </w:p>
        </w:tc>
        <w:tc>
          <w:tcPr>
            <w:tcW w:w="938" w:type="pct"/>
            <w:tcBorders>
              <w:top w:val="single" w:sz="4" w:space="0" w:color="auto"/>
              <w:left w:val="single" w:sz="4" w:space="0" w:color="auto"/>
              <w:bottom w:val="single" w:sz="4" w:space="0" w:color="auto"/>
              <w:right w:val="single" w:sz="4" w:space="0" w:color="auto"/>
            </w:tcBorders>
            <w:vAlign w:val="center"/>
            <w:hideMark/>
          </w:tcPr>
          <w:p w:rsidR="00141437" w:rsidRPr="00141437" w:rsidRDefault="00141437" w:rsidP="00835D34">
            <w:pPr>
              <w:spacing w:after="0"/>
              <w:jc w:val="center"/>
              <w:rPr>
                <w:rFonts w:ascii="Arial" w:hAnsi="Arial" w:cs="Arial"/>
                <w:sz w:val="20"/>
                <w:szCs w:val="20"/>
              </w:rPr>
            </w:pPr>
            <w:r w:rsidRPr="00141437">
              <w:rPr>
                <w:rFonts w:ascii="Arial" w:hAnsi="Arial" w:cs="Arial"/>
                <w:sz w:val="20"/>
                <w:szCs w:val="20"/>
              </w:rPr>
              <w:t>D+30</w:t>
            </w:r>
          </w:p>
        </w:tc>
        <w:tc>
          <w:tcPr>
            <w:tcW w:w="936" w:type="pct"/>
            <w:tcBorders>
              <w:top w:val="single" w:sz="4" w:space="0" w:color="auto"/>
              <w:left w:val="single" w:sz="4" w:space="0" w:color="auto"/>
              <w:bottom w:val="single" w:sz="4" w:space="0" w:color="auto"/>
              <w:right w:val="single" w:sz="4" w:space="0" w:color="auto"/>
            </w:tcBorders>
            <w:vAlign w:val="center"/>
            <w:hideMark/>
          </w:tcPr>
          <w:p w:rsidR="00141437" w:rsidRPr="00141437" w:rsidRDefault="00141437" w:rsidP="00835D34">
            <w:pPr>
              <w:spacing w:after="0"/>
              <w:jc w:val="center"/>
              <w:rPr>
                <w:rFonts w:ascii="Arial" w:hAnsi="Arial" w:cs="Arial"/>
                <w:sz w:val="20"/>
                <w:szCs w:val="20"/>
              </w:rPr>
            </w:pPr>
            <w:r w:rsidRPr="00141437">
              <w:rPr>
                <w:rFonts w:ascii="Arial" w:hAnsi="Arial" w:cs="Arial"/>
                <w:sz w:val="20"/>
                <w:szCs w:val="20"/>
              </w:rPr>
              <w:t>D+40</w:t>
            </w:r>
          </w:p>
        </w:tc>
      </w:tr>
      <w:tr w:rsidR="00141437" w:rsidRPr="00141437" w:rsidTr="00835D34">
        <w:trPr>
          <w:trHeight w:val="340"/>
        </w:trPr>
        <w:tc>
          <w:tcPr>
            <w:tcW w:w="3126" w:type="pct"/>
            <w:tcBorders>
              <w:top w:val="single" w:sz="4" w:space="0" w:color="auto"/>
              <w:left w:val="single" w:sz="4" w:space="0" w:color="auto"/>
              <w:bottom w:val="single" w:sz="4" w:space="0" w:color="auto"/>
              <w:right w:val="single" w:sz="4" w:space="0" w:color="auto"/>
            </w:tcBorders>
            <w:vAlign w:val="center"/>
            <w:hideMark/>
          </w:tcPr>
          <w:p w:rsidR="00141437" w:rsidRPr="00141437" w:rsidRDefault="00141437" w:rsidP="00835D34">
            <w:pPr>
              <w:spacing w:after="0"/>
              <w:rPr>
                <w:rFonts w:ascii="Arial" w:hAnsi="Arial" w:cs="Arial"/>
                <w:bCs/>
                <w:sz w:val="20"/>
                <w:szCs w:val="20"/>
              </w:rPr>
            </w:pPr>
            <w:r w:rsidRPr="00141437">
              <w:rPr>
                <w:rFonts w:ascii="Arial" w:hAnsi="Arial" w:cs="Arial"/>
                <w:bCs/>
                <w:sz w:val="20"/>
                <w:szCs w:val="20"/>
              </w:rPr>
              <w:t>Prováděcí dokumentace – připomínkové řízení, schválení</w:t>
            </w:r>
          </w:p>
        </w:tc>
        <w:tc>
          <w:tcPr>
            <w:tcW w:w="938" w:type="pct"/>
            <w:tcBorders>
              <w:top w:val="single" w:sz="4" w:space="0" w:color="auto"/>
              <w:left w:val="single" w:sz="4" w:space="0" w:color="auto"/>
              <w:bottom w:val="single" w:sz="4" w:space="0" w:color="auto"/>
              <w:right w:val="single" w:sz="4" w:space="0" w:color="auto"/>
            </w:tcBorders>
            <w:vAlign w:val="center"/>
            <w:hideMark/>
          </w:tcPr>
          <w:p w:rsidR="00141437" w:rsidRPr="00141437" w:rsidRDefault="00141437" w:rsidP="00835D34">
            <w:pPr>
              <w:spacing w:after="0"/>
              <w:jc w:val="center"/>
              <w:rPr>
                <w:rFonts w:ascii="Arial" w:hAnsi="Arial" w:cs="Arial"/>
                <w:sz w:val="20"/>
                <w:szCs w:val="20"/>
              </w:rPr>
            </w:pPr>
            <w:r w:rsidRPr="00141437">
              <w:rPr>
                <w:rFonts w:ascii="Arial" w:hAnsi="Arial" w:cs="Arial"/>
                <w:sz w:val="20"/>
                <w:szCs w:val="20"/>
              </w:rPr>
              <w:t>D+40</w:t>
            </w:r>
          </w:p>
        </w:tc>
        <w:tc>
          <w:tcPr>
            <w:tcW w:w="936" w:type="pct"/>
            <w:tcBorders>
              <w:top w:val="single" w:sz="4" w:space="0" w:color="auto"/>
              <w:left w:val="single" w:sz="4" w:space="0" w:color="auto"/>
              <w:bottom w:val="single" w:sz="4" w:space="0" w:color="auto"/>
              <w:right w:val="single" w:sz="4" w:space="0" w:color="auto"/>
            </w:tcBorders>
            <w:vAlign w:val="center"/>
            <w:hideMark/>
          </w:tcPr>
          <w:p w:rsidR="00141437" w:rsidRPr="00141437" w:rsidRDefault="00141437" w:rsidP="00835D34">
            <w:pPr>
              <w:spacing w:after="0"/>
              <w:jc w:val="center"/>
              <w:rPr>
                <w:rFonts w:ascii="Arial" w:hAnsi="Arial" w:cs="Arial"/>
                <w:sz w:val="20"/>
                <w:szCs w:val="20"/>
              </w:rPr>
            </w:pPr>
            <w:r w:rsidRPr="00141437">
              <w:rPr>
                <w:rFonts w:ascii="Arial" w:hAnsi="Arial" w:cs="Arial"/>
                <w:sz w:val="20"/>
                <w:szCs w:val="20"/>
              </w:rPr>
              <w:t>D+50</w:t>
            </w:r>
          </w:p>
        </w:tc>
      </w:tr>
      <w:tr w:rsidR="00141437" w:rsidRPr="00141437" w:rsidTr="00835D34">
        <w:trPr>
          <w:trHeight w:val="340"/>
        </w:trPr>
        <w:tc>
          <w:tcPr>
            <w:tcW w:w="3126" w:type="pct"/>
            <w:tcBorders>
              <w:top w:val="single" w:sz="4" w:space="0" w:color="auto"/>
              <w:left w:val="single" w:sz="4" w:space="0" w:color="auto"/>
              <w:bottom w:val="single" w:sz="4" w:space="0" w:color="auto"/>
              <w:right w:val="single" w:sz="4" w:space="0" w:color="auto"/>
            </w:tcBorders>
            <w:vAlign w:val="center"/>
            <w:hideMark/>
          </w:tcPr>
          <w:p w:rsidR="00141437" w:rsidRPr="00141437" w:rsidRDefault="00141437" w:rsidP="00835D34">
            <w:pPr>
              <w:spacing w:after="0"/>
              <w:rPr>
                <w:rFonts w:ascii="Arial" w:hAnsi="Arial" w:cs="Arial"/>
                <w:bCs/>
                <w:sz w:val="20"/>
                <w:szCs w:val="20"/>
              </w:rPr>
            </w:pPr>
            <w:r w:rsidRPr="00141437">
              <w:rPr>
                <w:rFonts w:ascii="Arial" w:hAnsi="Arial" w:cs="Arial"/>
                <w:bCs/>
                <w:sz w:val="20"/>
                <w:szCs w:val="20"/>
              </w:rPr>
              <w:t>Realizace předmětu plnění</w:t>
            </w:r>
          </w:p>
        </w:tc>
        <w:tc>
          <w:tcPr>
            <w:tcW w:w="938" w:type="pct"/>
            <w:tcBorders>
              <w:top w:val="single" w:sz="4" w:space="0" w:color="auto"/>
              <w:left w:val="single" w:sz="4" w:space="0" w:color="auto"/>
              <w:bottom w:val="single" w:sz="4" w:space="0" w:color="auto"/>
              <w:right w:val="single" w:sz="4" w:space="0" w:color="auto"/>
            </w:tcBorders>
            <w:vAlign w:val="center"/>
            <w:hideMark/>
          </w:tcPr>
          <w:p w:rsidR="00141437" w:rsidRPr="00141437" w:rsidRDefault="00141437" w:rsidP="00835D34">
            <w:pPr>
              <w:spacing w:after="0"/>
              <w:jc w:val="center"/>
              <w:rPr>
                <w:rFonts w:ascii="Arial" w:hAnsi="Arial" w:cs="Arial"/>
                <w:sz w:val="20"/>
                <w:szCs w:val="20"/>
              </w:rPr>
            </w:pPr>
            <w:r w:rsidRPr="00141437">
              <w:rPr>
                <w:rFonts w:ascii="Arial" w:hAnsi="Arial" w:cs="Arial"/>
                <w:sz w:val="20"/>
                <w:szCs w:val="20"/>
              </w:rPr>
              <w:t>D+50</w:t>
            </w:r>
          </w:p>
        </w:tc>
        <w:tc>
          <w:tcPr>
            <w:tcW w:w="936" w:type="pct"/>
            <w:tcBorders>
              <w:top w:val="single" w:sz="4" w:space="0" w:color="auto"/>
              <w:left w:val="single" w:sz="4" w:space="0" w:color="auto"/>
              <w:bottom w:val="single" w:sz="4" w:space="0" w:color="auto"/>
              <w:right w:val="single" w:sz="4" w:space="0" w:color="auto"/>
            </w:tcBorders>
            <w:vAlign w:val="center"/>
            <w:hideMark/>
          </w:tcPr>
          <w:p w:rsidR="00141437" w:rsidRPr="00141437" w:rsidRDefault="00141437" w:rsidP="00835D34">
            <w:pPr>
              <w:spacing w:after="0"/>
              <w:jc w:val="center"/>
              <w:rPr>
                <w:rFonts w:ascii="Arial" w:hAnsi="Arial" w:cs="Arial"/>
                <w:sz w:val="20"/>
                <w:szCs w:val="20"/>
              </w:rPr>
            </w:pPr>
            <w:r w:rsidRPr="00141437">
              <w:rPr>
                <w:rFonts w:ascii="Arial" w:hAnsi="Arial" w:cs="Arial"/>
                <w:sz w:val="20"/>
                <w:szCs w:val="20"/>
              </w:rPr>
              <w:t>D+100</w:t>
            </w:r>
          </w:p>
        </w:tc>
      </w:tr>
      <w:tr w:rsidR="00141437" w:rsidRPr="00141437" w:rsidTr="00835D34">
        <w:trPr>
          <w:trHeight w:val="340"/>
        </w:trPr>
        <w:tc>
          <w:tcPr>
            <w:tcW w:w="3126" w:type="pct"/>
            <w:tcBorders>
              <w:top w:val="single" w:sz="4" w:space="0" w:color="auto"/>
              <w:left w:val="single" w:sz="4" w:space="0" w:color="auto"/>
              <w:bottom w:val="single" w:sz="4" w:space="0" w:color="auto"/>
              <w:right w:val="single" w:sz="4" w:space="0" w:color="auto"/>
            </w:tcBorders>
            <w:vAlign w:val="center"/>
            <w:hideMark/>
          </w:tcPr>
          <w:p w:rsidR="00141437" w:rsidRPr="00141437" w:rsidRDefault="00141437" w:rsidP="00835D34">
            <w:pPr>
              <w:spacing w:after="0"/>
              <w:rPr>
                <w:rFonts w:ascii="Arial" w:hAnsi="Arial" w:cs="Arial"/>
                <w:bCs/>
                <w:sz w:val="20"/>
                <w:szCs w:val="20"/>
              </w:rPr>
            </w:pPr>
            <w:r w:rsidRPr="00141437">
              <w:rPr>
                <w:rFonts w:ascii="Arial" w:hAnsi="Arial" w:cs="Arial"/>
                <w:bCs/>
                <w:sz w:val="20"/>
                <w:szCs w:val="20"/>
              </w:rPr>
              <w:t>Školení administrátorů</w:t>
            </w:r>
          </w:p>
        </w:tc>
        <w:tc>
          <w:tcPr>
            <w:tcW w:w="938" w:type="pct"/>
            <w:tcBorders>
              <w:top w:val="single" w:sz="4" w:space="0" w:color="auto"/>
              <w:left w:val="single" w:sz="4" w:space="0" w:color="auto"/>
              <w:bottom w:val="single" w:sz="4" w:space="0" w:color="auto"/>
              <w:right w:val="single" w:sz="4" w:space="0" w:color="auto"/>
            </w:tcBorders>
            <w:vAlign w:val="center"/>
            <w:hideMark/>
          </w:tcPr>
          <w:p w:rsidR="00141437" w:rsidRPr="00141437" w:rsidRDefault="00141437" w:rsidP="00835D34">
            <w:pPr>
              <w:spacing w:after="0"/>
              <w:jc w:val="center"/>
              <w:rPr>
                <w:rFonts w:ascii="Arial" w:hAnsi="Arial" w:cs="Arial"/>
                <w:sz w:val="20"/>
                <w:szCs w:val="20"/>
              </w:rPr>
            </w:pPr>
            <w:r w:rsidRPr="00141437">
              <w:rPr>
                <w:rFonts w:ascii="Arial" w:hAnsi="Arial" w:cs="Arial"/>
                <w:sz w:val="20"/>
                <w:szCs w:val="20"/>
              </w:rPr>
              <w:t>D+80</w:t>
            </w:r>
          </w:p>
        </w:tc>
        <w:tc>
          <w:tcPr>
            <w:tcW w:w="936" w:type="pct"/>
            <w:tcBorders>
              <w:top w:val="single" w:sz="4" w:space="0" w:color="auto"/>
              <w:left w:val="single" w:sz="4" w:space="0" w:color="auto"/>
              <w:bottom w:val="single" w:sz="4" w:space="0" w:color="auto"/>
              <w:right w:val="single" w:sz="4" w:space="0" w:color="auto"/>
            </w:tcBorders>
            <w:vAlign w:val="center"/>
            <w:hideMark/>
          </w:tcPr>
          <w:p w:rsidR="00141437" w:rsidRPr="00141437" w:rsidRDefault="00141437" w:rsidP="00835D34">
            <w:pPr>
              <w:spacing w:after="0"/>
              <w:jc w:val="center"/>
              <w:rPr>
                <w:rFonts w:ascii="Arial" w:hAnsi="Arial" w:cs="Arial"/>
                <w:sz w:val="20"/>
                <w:szCs w:val="20"/>
              </w:rPr>
            </w:pPr>
            <w:r w:rsidRPr="00141437">
              <w:rPr>
                <w:rFonts w:ascii="Arial" w:hAnsi="Arial" w:cs="Arial"/>
                <w:sz w:val="20"/>
                <w:szCs w:val="20"/>
              </w:rPr>
              <w:t>D+110</w:t>
            </w:r>
          </w:p>
        </w:tc>
      </w:tr>
      <w:tr w:rsidR="00141437" w:rsidRPr="00141437" w:rsidTr="00835D34">
        <w:trPr>
          <w:trHeight w:val="340"/>
        </w:trPr>
        <w:tc>
          <w:tcPr>
            <w:tcW w:w="3126" w:type="pct"/>
            <w:tcBorders>
              <w:top w:val="single" w:sz="4" w:space="0" w:color="auto"/>
              <w:left w:val="single" w:sz="4" w:space="0" w:color="auto"/>
              <w:bottom w:val="single" w:sz="4" w:space="0" w:color="auto"/>
              <w:right w:val="single" w:sz="4" w:space="0" w:color="auto"/>
            </w:tcBorders>
            <w:vAlign w:val="center"/>
            <w:hideMark/>
          </w:tcPr>
          <w:p w:rsidR="00141437" w:rsidRPr="00141437" w:rsidRDefault="00141437" w:rsidP="00835D34">
            <w:pPr>
              <w:spacing w:after="0"/>
              <w:rPr>
                <w:rFonts w:ascii="Arial" w:hAnsi="Arial" w:cs="Arial"/>
                <w:bCs/>
                <w:sz w:val="20"/>
                <w:szCs w:val="20"/>
              </w:rPr>
            </w:pPr>
            <w:r w:rsidRPr="00141437">
              <w:rPr>
                <w:rFonts w:ascii="Arial" w:hAnsi="Arial" w:cs="Arial"/>
                <w:bCs/>
                <w:sz w:val="20"/>
                <w:szCs w:val="20"/>
              </w:rPr>
              <w:lastRenderedPageBreak/>
              <w:t>Zkušební provoz</w:t>
            </w:r>
          </w:p>
        </w:tc>
        <w:tc>
          <w:tcPr>
            <w:tcW w:w="938" w:type="pct"/>
            <w:tcBorders>
              <w:top w:val="single" w:sz="4" w:space="0" w:color="auto"/>
              <w:left w:val="single" w:sz="4" w:space="0" w:color="auto"/>
              <w:bottom w:val="single" w:sz="4" w:space="0" w:color="auto"/>
              <w:right w:val="single" w:sz="4" w:space="0" w:color="auto"/>
            </w:tcBorders>
            <w:vAlign w:val="center"/>
            <w:hideMark/>
          </w:tcPr>
          <w:p w:rsidR="00141437" w:rsidRPr="00141437" w:rsidRDefault="00141437" w:rsidP="00835D34">
            <w:pPr>
              <w:spacing w:after="0"/>
              <w:jc w:val="center"/>
              <w:rPr>
                <w:rFonts w:ascii="Arial" w:hAnsi="Arial" w:cs="Arial"/>
                <w:sz w:val="20"/>
                <w:szCs w:val="20"/>
              </w:rPr>
            </w:pPr>
            <w:r w:rsidRPr="00141437">
              <w:rPr>
                <w:rFonts w:ascii="Arial" w:hAnsi="Arial" w:cs="Arial"/>
                <w:sz w:val="20"/>
                <w:szCs w:val="20"/>
              </w:rPr>
              <w:t>D+100</w:t>
            </w:r>
          </w:p>
        </w:tc>
        <w:tc>
          <w:tcPr>
            <w:tcW w:w="936" w:type="pct"/>
            <w:tcBorders>
              <w:top w:val="single" w:sz="4" w:space="0" w:color="auto"/>
              <w:left w:val="single" w:sz="4" w:space="0" w:color="auto"/>
              <w:bottom w:val="single" w:sz="4" w:space="0" w:color="auto"/>
              <w:right w:val="single" w:sz="4" w:space="0" w:color="auto"/>
            </w:tcBorders>
            <w:vAlign w:val="center"/>
            <w:hideMark/>
          </w:tcPr>
          <w:p w:rsidR="00141437" w:rsidRPr="00141437" w:rsidRDefault="00141437" w:rsidP="00835D34">
            <w:pPr>
              <w:spacing w:after="0"/>
              <w:jc w:val="center"/>
              <w:rPr>
                <w:rFonts w:ascii="Arial" w:hAnsi="Arial" w:cs="Arial"/>
                <w:sz w:val="20"/>
                <w:szCs w:val="20"/>
              </w:rPr>
            </w:pPr>
            <w:r w:rsidRPr="00141437">
              <w:rPr>
                <w:rFonts w:ascii="Arial" w:hAnsi="Arial" w:cs="Arial"/>
                <w:sz w:val="20"/>
                <w:szCs w:val="20"/>
              </w:rPr>
              <w:t>D+110</w:t>
            </w:r>
          </w:p>
        </w:tc>
      </w:tr>
      <w:tr w:rsidR="00141437" w:rsidRPr="00141437" w:rsidTr="00835D34">
        <w:trPr>
          <w:trHeight w:val="340"/>
        </w:trPr>
        <w:tc>
          <w:tcPr>
            <w:tcW w:w="3126" w:type="pct"/>
            <w:tcBorders>
              <w:top w:val="single" w:sz="4" w:space="0" w:color="auto"/>
              <w:left w:val="single" w:sz="4" w:space="0" w:color="auto"/>
              <w:bottom w:val="single" w:sz="4" w:space="0" w:color="auto"/>
              <w:right w:val="single" w:sz="4" w:space="0" w:color="auto"/>
            </w:tcBorders>
            <w:vAlign w:val="center"/>
            <w:hideMark/>
          </w:tcPr>
          <w:p w:rsidR="00141437" w:rsidRPr="00141437" w:rsidRDefault="00141437" w:rsidP="00835D34">
            <w:pPr>
              <w:spacing w:after="0"/>
              <w:rPr>
                <w:rFonts w:ascii="Arial" w:hAnsi="Arial" w:cs="Arial"/>
                <w:bCs/>
                <w:sz w:val="20"/>
                <w:szCs w:val="20"/>
              </w:rPr>
            </w:pPr>
            <w:r w:rsidRPr="00141437">
              <w:rPr>
                <w:rFonts w:ascii="Arial" w:hAnsi="Arial" w:cs="Arial"/>
                <w:bCs/>
                <w:sz w:val="20"/>
                <w:szCs w:val="20"/>
              </w:rPr>
              <w:t>Akceptační testy</w:t>
            </w:r>
          </w:p>
        </w:tc>
        <w:tc>
          <w:tcPr>
            <w:tcW w:w="938" w:type="pct"/>
            <w:tcBorders>
              <w:top w:val="single" w:sz="4" w:space="0" w:color="auto"/>
              <w:left w:val="single" w:sz="4" w:space="0" w:color="auto"/>
              <w:bottom w:val="single" w:sz="4" w:space="0" w:color="auto"/>
              <w:right w:val="single" w:sz="4" w:space="0" w:color="auto"/>
            </w:tcBorders>
            <w:vAlign w:val="center"/>
            <w:hideMark/>
          </w:tcPr>
          <w:p w:rsidR="00141437" w:rsidRPr="00141437" w:rsidRDefault="00141437" w:rsidP="00835D34">
            <w:pPr>
              <w:spacing w:after="0"/>
              <w:jc w:val="center"/>
              <w:rPr>
                <w:rFonts w:ascii="Arial" w:hAnsi="Arial" w:cs="Arial"/>
                <w:sz w:val="20"/>
                <w:szCs w:val="20"/>
              </w:rPr>
            </w:pPr>
            <w:r w:rsidRPr="00141437">
              <w:rPr>
                <w:rFonts w:ascii="Arial" w:hAnsi="Arial" w:cs="Arial"/>
                <w:sz w:val="20"/>
                <w:szCs w:val="20"/>
              </w:rPr>
              <w:t>D+100</w:t>
            </w:r>
          </w:p>
        </w:tc>
        <w:tc>
          <w:tcPr>
            <w:tcW w:w="936" w:type="pct"/>
            <w:tcBorders>
              <w:top w:val="single" w:sz="4" w:space="0" w:color="auto"/>
              <w:left w:val="single" w:sz="4" w:space="0" w:color="auto"/>
              <w:bottom w:val="single" w:sz="4" w:space="0" w:color="auto"/>
              <w:right w:val="single" w:sz="4" w:space="0" w:color="auto"/>
            </w:tcBorders>
            <w:vAlign w:val="center"/>
            <w:hideMark/>
          </w:tcPr>
          <w:p w:rsidR="00141437" w:rsidRPr="00141437" w:rsidRDefault="00141437" w:rsidP="00835D34">
            <w:pPr>
              <w:spacing w:after="0"/>
              <w:jc w:val="center"/>
              <w:rPr>
                <w:rFonts w:ascii="Arial" w:hAnsi="Arial" w:cs="Arial"/>
                <w:sz w:val="20"/>
                <w:szCs w:val="20"/>
              </w:rPr>
            </w:pPr>
            <w:r w:rsidRPr="00141437">
              <w:rPr>
                <w:rFonts w:ascii="Arial" w:hAnsi="Arial" w:cs="Arial"/>
                <w:sz w:val="20"/>
                <w:szCs w:val="20"/>
              </w:rPr>
              <w:t>D+120</w:t>
            </w:r>
          </w:p>
        </w:tc>
      </w:tr>
      <w:tr w:rsidR="00141437" w:rsidRPr="00141437" w:rsidTr="00835D34">
        <w:trPr>
          <w:trHeight w:val="340"/>
        </w:trPr>
        <w:tc>
          <w:tcPr>
            <w:tcW w:w="3126" w:type="pct"/>
            <w:tcBorders>
              <w:top w:val="single" w:sz="4" w:space="0" w:color="auto"/>
              <w:left w:val="single" w:sz="4" w:space="0" w:color="auto"/>
              <w:bottom w:val="single" w:sz="4" w:space="0" w:color="auto"/>
              <w:right w:val="single" w:sz="4" w:space="0" w:color="auto"/>
            </w:tcBorders>
            <w:vAlign w:val="center"/>
            <w:hideMark/>
          </w:tcPr>
          <w:p w:rsidR="00141437" w:rsidRPr="00141437" w:rsidRDefault="00141437" w:rsidP="00835D34">
            <w:pPr>
              <w:spacing w:after="0"/>
              <w:rPr>
                <w:rFonts w:ascii="Arial" w:hAnsi="Arial" w:cs="Arial"/>
                <w:bCs/>
                <w:sz w:val="20"/>
                <w:szCs w:val="20"/>
              </w:rPr>
            </w:pPr>
            <w:r w:rsidRPr="00141437">
              <w:rPr>
                <w:rFonts w:ascii="Arial" w:hAnsi="Arial" w:cs="Arial"/>
                <w:bCs/>
                <w:sz w:val="20"/>
                <w:szCs w:val="20"/>
              </w:rPr>
              <w:t>Zahájení ostrého provozu</w:t>
            </w:r>
          </w:p>
        </w:tc>
        <w:tc>
          <w:tcPr>
            <w:tcW w:w="938" w:type="pct"/>
            <w:tcBorders>
              <w:top w:val="single" w:sz="4" w:space="0" w:color="auto"/>
              <w:left w:val="single" w:sz="4" w:space="0" w:color="auto"/>
              <w:bottom w:val="single" w:sz="4" w:space="0" w:color="auto"/>
              <w:right w:val="single" w:sz="4" w:space="0" w:color="auto"/>
            </w:tcBorders>
            <w:vAlign w:val="center"/>
            <w:hideMark/>
          </w:tcPr>
          <w:p w:rsidR="00141437" w:rsidRPr="00141437" w:rsidRDefault="00141437" w:rsidP="00835D34">
            <w:pPr>
              <w:spacing w:after="0"/>
              <w:jc w:val="center"/>
              <w:rPr>
                <w:rFonts w:ascii="Arial" w:hAnsi="Arial" w:cs="Arial"/>
                <w:sz w:val="20"/>
                <w:szCs w:val="20"/>
              </w:rPr>
            </w:pPr>
            <w:r w:rsidRPr="00141437">
              <w:rPr>
                <w:rFonts w:ascii="Arial" w:hAnsi="Arial" w:cs="Arial"/>
                <w:sz w:val="20"/>
                <w:szCs w:val="20"/>
              </w:rPr>
              <w:t>D+120</w:t>
            </w:r>
          </w:p>
        </w:tc>
        <w:tc>
          <w:tcPr>
            <w:tcW w:w="936" w:type="pct"/>
            <w:tcBorders>
              <w:top w:val="single" w:sz="4" w:space="0" w:color="auto"/>
              <w:left w:val="single" w:sz="4" w:space="0" w:color="auto"/>
              <w:bottom w:val="single" w:sz="4" w:space="0" w:color="auto"/>
              <w:right w:val="single" w:sz="4" w:space="0" w:color="auto"/>
            </w:tcBorders>
            <w:vAlign w:val="center"/>
            <w:hideMark/>
          </w:tcPr>
          <w:p w:rsidR="00141437" w:rsidRPr="00835D34" w:rsidRDefault="00141437" w:rsidP="00835D34">
            <w:pPr>
              <w:pStyle w:val="Odstavecseseznamem"/>
              <w:numPr>
                <w:ilvl w:val="0"/>
                <w:numId w:val="11"/>
              </w:numPr>
              <w:jc w:val="center"/>
              <w:rPr>
                <w:rFonts w:ascii="Arial" w:hAnsi="Arial" w:cs="Arial"/>
                <w:szCs w:val="20"/>
              </w:rPr>
            </w:pPr>
          </w:p>
        </w:tc>
      </w:tr>
      <w:tr w:rsidR="00141437" w:rsidRPr="00141437" w:rsidTr="00835D34">
        <w:trPr>
          <w:trHeight w:val="340"/>
        </w:trPr>
        <w:tc>
          <w:tcPr>
            <w:tcW w:w="3126" w:type="pct"/>
            <w:tcBorders>
              <w:top w:val="single" w:sz="4" w:space="0" w:color="auto"/>
              <w:left w:val="single" w:sz="4" w:space="0" w:color="auto"/>
              <w:bottom w:val="single" w:sz="4" w:space="0" w:color="auto"/>
              <w:right w:val="single" w:sz="4" w:space="0" w:color="auto"/>
            </w:tcBorders>
            <w:vAlign w:val="center"/>
            <w:hideMark/>
          </w:tcPr>
          <w:p w:rsidR="00141437" w:rsidRPr="00141437" w:rsidRDefault="00141437" w:rsidP="00835D34">
            <w:pPr>
              <w:spacing w:after="0"/>
              <w:rPr>
                <w:rFonts w:ascii="Arial" w:hAnsi="Arial" w:cs="Arial"/>
                <w:bCs/>
                <w:sz w:val="20"/>
                <w:szCs w:val="20"/>
              </w:rPr>
            </w:pPr>
            <w:r w:rsidRPr="00141437">
              <w:rPr>
                <w:rFonts w:ascii="Arial" w:hAnsi="Arial" w:cs="Arial"/>
                <w:bCs/>
                <w:sz w:val="20"/>
                <w:szCs w:val="20"/>
              </w:rPr>
              <w:t>Rezerva projektu</w:t>
            </w:r>
          </w:p>
        </w:tc>
        <w:tc>
          <w:tcPr>
            <w:tcW w:w="938" w:type="pct"/>
            <w:tcBorders>
              <w:top w:val="single" w:sz="4" w:space="0" w:color="auto"/>
              <w:left w:val="single" w:sz="4" w:space="0" w:color="auto"/>
              <w:bottom w:val="single" w:sz="4" w:space="0" w:color="auto"/>
              <w:right w:val="single" w:sz="4" w:space="0" w:color="auto"/>
            </w:tcBorders>
            <w:vAlign w:val="center"/>
          </w:tcPr>
          <w:p w:rsidR="00141437" w:rsidRPr="00141437" w:rsidRDefault="00141437" w:rsidP="00835D34">
            <w:pPr>
              <w:spacing w:after="0"/>
              <w:jc w:val="center"/>
              <w:rPr>
                <w:rFonts w:ascii="Arial" w:hAnsi="Arial" w:cs="Arial"/>
                <w:sz w:val="20"/>
                <w:szCs w:val="20"/>
              </w:rPr>
            </w:pPr>
          </w:p>
        </w:tc>
        <w:tc>
          <w:tcPr>
            <w:tcW w:w="936" w:type="pct"/>
            <w:tcBorders>
              <w:top w:val="single" w:sz="4" w:space="0" w:color="auto"/>
              <w:left w:val="single" w:sz="4" w:space="0" w:color="auto"/>
              <w:bottom w:val="single" w:sz="4" w:space="0" w:color="auto"/>
              <w:right w:val="single" w:sz="4" w:space="0" w:color="auto"/>
            </w:tcBorders>
            <w:vAlign w:val="center"/>
            <w:hideMark/>
          </w:tcPr>
          <w:p w:rsidR="00141437" w:rsidRPr="00141437" w:rsidRDefault="00141437" w:rsidP="00835D34">
            <w:pPr>
              <w:spacing w:after="0"/>
              <w:jc w:val="center"/>
              <w:rPr>
                <w:rFonts w:ascii="Arial" w:hAnsi="Arial" w:cs="Arial"/>
                <w:sz w:val="20"/>
                <w:szCs w:val="20"/>
              </w:rPr>
            </w:pPr>
            <w:r w:rsidRPr="00141437">
              <w:rPr>
                <w:rFonts w:ascii="Arial" w:hAnsi="Arial" w:cs="Arial"/>
                <w:sz w:val="20"/>
                <w:szCs w:val="20"/>
              </w:rPr>
              <w:t>10</w:t>
            </w:r>
          </w:p>
        </w:tc>
      </w:tr>
    </w:tbl>
    <w:p w:rsidR="00E03FCF" w:rsidRDefault="00E03FCF" w:rsidP="00E03FCF">
      <w:pPr>
        <w:pStyle w:val="Normln-Odstavec"/>
        <w:numPr>
          <w:ilvl w:val="0"/>
          <w:numId w:val="0"/>
        </w:numPr>
        <w:rPr>
          <w:rFonts w:ascii="Arial" w:hAnsi="Arial" w:cs="Arial"/>
          <w:sz w:val="20"/>
        </w:rPr>
      </w:pPr>
    </w:p>
    <w:p w:rsidR="00141437" w:rsidRPr="00141437" w:rsidRDefault="00E03FCF" w:rsidP="00364402">
      <w:pPr>
        <w:pStyle w:val="Normln-Odstavec"/>
        <w:numPr>
          <w:ilvl w:val="3"/>
          <w:numId w:val="4"/>
        </w:numPr>
        <w:rPr>
          <w:rFonts w:ascii="Arial" w:hAnsi="Arial" w:cs="Arial"/>
          <w:sz w:val="20"/>
        </w:rPr>
      </w:pPr>
      <w:r>
        <w:rPr>
          <w:rFonts w:ascii="Arial" w:hAnsi="Arial" w:cs="Arial"/>
          <w:sz w:val="20"/>
        </w:rPr>
        <w:t>Dodavatel</w:t>
      </w:r>
      <w:r w:rsidR="00141437" w:rsidRPr="00141437">
        <w:rPr>
          <w:rFonts w:ascii="Arial" w:hAnsi="Arial" w:cs="Arial"/>
          <w:sz w:val="20"/>
        </w:rPr>
        <w:t xml:space="preserve"> může dle svého uvážení výše uvedené maximální lhůty trvání zkrátit při dodržení všech částí předmětu plnění a bez snížení kvality dodávaných služeb. </w:t>
      </w:r>
    </w:p>
    <w:p w:rsidR="00141437" w:rsidRPr="00141437" w:rsidRDefault="00141437" w:rsidP="00364402">
      <w:pPr>
        <w:pStyle w:val="Normln-Odstavec"/>
        <w:numPr>
          <w:ilvl w:val="3"/>
          <w:numId w:val="4"/>
        </w:numPr>
        <w:rPr>
          <w:rFonts w:ascii="Arial" w:hAnsi="Arial" w:cs="Arial"/>
          <w:sz w:val="20"/>
        </w:rPr>
      </w:pPr>
      <w:r w:rsidRPr="00141437">
        <w:rPr>
          <w:rFonts w:ascii="Arial" w:hAnsi="Arial" w:cs="Arial"/>
          <w:sz w:val="20"/>
        </w:rPr>
        <w:t xml:space="preserve">Maximální lhůty trvání nesmí </w:t>
      </w:r>
      <w:r w:rsidR="00E03FCF">
        <w:rPr>
          <w:rFonts w:ascii="Arial" w:hAnsi="Arial" w:cs="Arial"/>
          <w:sz w:val="20"/>
        </w:rPr>
        <w:t>dodavatel</w:t>
      </w:r>
      <w:r w:rsidRPr="00141437">
        <w:rPr>
          <w:rFonts w:ascii="Arial" w:hAnsi="Arial" w:cs="Arial"/>
          <w:sz w:val="20"/>
        </w:rPr>
        <w:t xml:space="preserve"> při tvorbě detailního harmonogramu prodloužit.</w:t>
      </w:r>
    </w:p>
    <w:p w:rsidR="00141437" w:rsidRPr="00141437" w:rsidRDefault="00E03FCF" w:rsidP="00364402">
      <w:pPr>
        <w:pStyle w:val="Normln-Odstavec"/>
        <w:numPr>
          <w:ilvl w:val="3"/>
          <w:numId w:val="4"/>
        </w:numPr>
        <w:rPr>
          <w:rFonts w:ascii="Arial" w:hAnsi="Arial" w:cs="Arial"/>
          <w:sz w:val="20"/>
        </w:rPr>
      </w:pPr>
      <w:r>
        <w:rPr>
          <w:rFonts w:ascii="Arial" w:hAnsi="Arial" w:cs="Arial"/>
          <w:sz w:val="20"/>
        </w:rPr>
        <w:t>Dodavatel</w:t>
      </w:r>
      <w:r w:rsidR="00141437" w:rsidRPr="00141437">
        <w:rPr>
          <w:rFonts w:ascii="Arial" w:hAnsi="Arial" w:cs="Arial"/>
          <w:sz w:val="20"/>
        </w:rPr>
        <w:t xml:space="preserve"> uvede závazný harmonogram plnění ve své nabídce a zároveň v návrhu smlouvy.</w:t>
      </w:r>
    </w:p>
    <w:p w:rsidR="00141437" w:rsidRPr="00141437" w:rsidRDefault="00E03FCF" w:rsidP="00364402">
      <w:pPr>
        <w:pStyle w:val="Normln-Odstavec"/>
        <w:numPr>
          <w:ilvl w:val="3"/>
          <w:numId w:val="4"/>
        </w:numPr>
        <w:rPr>
          <w:rFonts w:ascii="Arial" w:hAnsi="Arial" w:cs="Arial"/>
          <w:sz w:val="20"/>
        </w:rPr>
      </w:pPr>
      <w:r>
        <w:rPr>
          <w:rFonts w:ascii="Arial" w:hAnsi="Arial" w:cs="Arial"/>
          <w:sz w:val="20"/>
        </w:rPr>
        <w:t>Dodavatel</w:t>
      </w:r>
      <w:r w:rsidR="00141437" w:rsidRPr="00141437">
        <w:rPr>
          <w:rFonts w:ascii="Arial" w:hAnsi="Arial" w:cs="Arial"/>
          <w:sz w:val="20"/>
        </w:rPr>
        <w:t xml:space="preserve"> uvede potřebnou součinnost zadavatele pro splnění harmonogramu plnění ve své nabídce.</w:t>
      </w:r>
    </w:p>
    <w:p w:rsidR="00141437" w:rsidRPr="00141437" w:rsidRDefault="00141437" w:rsidP="00364402">
      <w:pPr>
        <w:pStyle w:val="Normln-Odstavec"/>
        <w:numPr>
          <w:ilvl w:val="3"/>
          <w:numId w:val="4"/>
        </w:numPr>
        <w:tabs>
          <w:tab w:val="left" w:pos="567"/>
        </w:tabs>
        <w:rPr>
          <w:rFonts w:ascii="Arial" w:hAnsi="Arial" w:cs="Arial"/>
          <w:sz w:val="20"/>
        </w:rPr>
      </w:pPr>
      <w:r w:rsidRPr="00141437">
        <w:rPr>
          <w:rFonts w:ascii="Arial" w:hAnsi="Arial" w:cs="Arial"/>
          <w:sz w:val="20"/>
        </w:rPr>
        <w:t>Nejpozdější termín pro zahájení ostrého provozu a ukončení implementační fáze projektu je uvedena v Zadávací dokumentaci</w:t>
      </w:r>
      <w:r w:rsidR="00E03FCF">
        <w:rPr>
          <w:rFonts w:ascii="Arial" w:hAnsi="Arial" w:cs="Arial"/>
          <w:sz w:val="20"/>
        </w:rPr>
        <w:t>.</w:t>
      </w:r>
    </w:p>
    <w:p w:rsidR="00141437" w:rsidRPr="00141437" w:rsidRDefault="00141437" w:rsidP="00141437">
      <w:pPr>
        <w:spacing w:after="0"/>
        <w:rPr>
          <w:rFonts w:ascii="Arial" w:hAnsi="Arial" w:cs="Arial"/>
          <w:sz w:val="20"/>
        </w:rPr>
        <w:sectPr w:rsidR="00141437" w:rsidRPr="00141437">
          <w:footerReference w:type="default" r:id="rId11"/>
          <w:pgSz w:w="11900" w:h="16840"/>
          <w:pgMar w:top="1418" w:right="709" w:bottom="1440" w:left="1701" w:header="425" w:footer="0" w:gutter="0"/>
          <w:cols w:space="708"/>
        </w:sectPr>
      </w:pPr>
    </w:p>
    <w:p w:rsidR="00141437" w:rsidRPr="00141437" w:rsidRDefault="00141437" w:rsidP="00364402">
      <w:pPr>
        <w:pStyle w:val="Nadpis3"/>
        <w:numPr>
          <w:ilvl w:val="2"/>
          <w:numId w:val="4"/>
        </w:numPr>
      </w:pPr>
      <w:bookmarkStart w:id="5" w:name="_Ref431762459"/>
      <w:r w:rsidRPr="00141437">
        <w:lastRenderedPageBreak/>
        <w:t>Popis povinných parametrů dodávaného řešení</w:t>
      </w:r>
      <w:bookmarkEnd w:id="5"/>
    </w:p>
    <w:p w:rsidR="00141437" w:rsidRPr="00141437" w:rsidRDefault="00141437" w:rsidP="00364402">
      <w:pPr>
        <w:pStyle w:val="Normln-Odstavec"/>
        <w:numPr>
          <w:ilvl w:val="3"/>
          <w:numId w:val="4"/>
        </w:numPr>
        <w:rPr>
          <w:rFonts w:ascii="Arial" w:hAnsi="Arial" w:cs="Arial"/>
          <w:sz w:val="20"/>
          <w:szCs w:val="20"/>
        </w:rPr>
      </w:pPr>
      <w:r w:rsidRPr="00141437">
        <w:rPr>
          <w:rFonts w:ascii="Arial" w:hAnsi="Arial" w:cs="Arial"/>
          <w:sz w:val="20"/>
          <w:szCs w:val="20"/>
        </w:rPr>
        <w:t xml:space="preserve">V dále uvedených tabulkách jsou uvedeny povinné parametry prvků nabízeného řešení. </w:t>
      </w:r>
      <w:r w:rsidR="00B00497">
        <w:rPr>
          <w:rFonts w:ascii="Arial" w:hAnsi="Arial" w:cs="Arial"/>
          <w:sz w:val="20"/>
          <w:szCs w:val="20"/>
        </w:rPr>
        <w:t>Dodavatel</w:t>
      </w:r>
      <w:r w:rsidRPr="00141437">
        <w:rPr>
          <w:rFonts w:ascii="Arial" w:hAnsi="Arial" w:cs="Arial"/>
          <w:sz w:val="20"/>
          <w:szCs w:val="20"/>
        </w:rPr>
        <w:t xml:space="preserve"> musí všechny parametry splnit, v případě nesplnění požadavku zadavatele bude nabídka </w:t>
      </w:r>
      <w:r w:rsidR="00B00497">
        <w:rPr>
          <w:rFonts w:ascii="Arial" w:hAnsi="Arial" w:cs="Arial"/>
          <w:sz w:val="20"/>
          <w:szCs w:val="20"/>
        </w:rPr>
        <w:t>dodavatele</w:t>
      </w:r>
      <w:r w:rsidRPr="00141437">
        <w:rPr>
          <w:rFonts w:ascii="Arial" w:hAnsi="Arial" w:cs="Arial"/>
          <w:sz w:val="20"/>
          <w:szCs w:val="20"/>
        </w:rPr>
        <w:t xml:space="preserve"> vyřazena a </w:t>
      </w:r>
      <w:r w:rsidR="00B00497">
        <w:rPr>
          <w:rFonts w:ascii="Arial" w:hAnsi="Arial" w:cs="Arial"/>
          <w:sz w:val="20"/>
          <w:szCs w:val="20"/>
        </w:rPr>
        <w:t>dodavatel</w:t>
      </w:r>
      <w:r w:rsidRPr="00141437">
        <w:rPr>
          <w:rFonts w:ascii="Arial" w:hAnsi="Arial" w:cs="Arial"/>
          <w:sz w:val="20"/>
          <w:szCs w:val="20"/>
        </w:rPr>
        <w:t xml:space="preserve"> bude následně vyloučen z účasti v zadávacím řízení. </w:t>
      </w:r>
    </w:p>
    <w:p w:rsidR="00141437" w:rsidRPr="00141437" w:rsidRDefault="00B00497" w:rsidP="00364402">
      <w:pPr>
        <w:pStyle w:val="Normln-Odstavec"/>
        <w:numPr>
          <w:ilvl w:val="3"/>
          <w:numId w:val="4"/>
        </w:numPr>
        <w:rPr>
          <w:rFonts w:ascii="Arial" w:hAnsi="Arial" w:cs="Arial"/>
          <w:sz w:val="20"/>
          <w:szCs w:val="20"/>
        </w:rPr>
      </w:pPr>
      <w:r>
        <w:rPr>
          <w:rFonts w:ascii="Arial" w:hAnsi="Arial" w:cs="Arial"/>
          <w:sz w:val="20"/>
          <w:szCs w:val="20"/>
        </w:rPr>
        <w:t>Dodavatel</w:t>
      </w:r>
      <w:r w:rsidR="00141437" w:rsidRPr="00141437">
        <w:rPr>
          <w:rFonts w:ascii="Arial" w:hAnsi="Arial" w:cs="Arial"/>
          <w:sz w:val="20"/>
          <w:szCs w:val="20"/>
        </w:rPr>
        <w:t xml:space="preserve"> ve své nabídce detailně popíše způsob naplnění každého povinného parametru včetně značkové specifikace nabízených dodávek. Popis způsobu naplnění každého povinného parametru bude konkrétní, úplný a musí výslovně prokazovat, že nabízené řešení jednoznačně splňuje všechny aspekty povinného parametru. </w:t>
      </w:r>
    </w:p>
    <w:p w:rsidR="00141437" w:rsidRPr="00141437" w:rsidRDefault="00B00497" w:rsidP="00364402">
      <w:pPr>
        <w:pStyle w:val="Normln-Odstavec"/>
        <w:numPr>
          <w:ilvl w:val="3"/>
          <w:numId w:val="4"/>
        </w:numPr>
        <w:rPr>
          <w:rFonts w:ascii="Arial" w:hAnsi="Arial" w:cs="Arial"/>
          <w:sz w:val="20"/>
          <w:szCs w:val="20"/>
        </w:rPr>
      </w:pPr>
      <w:r>
        <w:rPr>
          <w:rFonts w:ascii="Arial" w:hAnsi="Arial" w:cs="Arial"/>
          <w:sz w:val="20"/>
          <w:szCs w:val="20"/>
        </w:rPr>
        <w:t>Dodavatel</w:t>
      </w:r>
      <w:r w:rsidR="00141437" w:rsidRPr="00141437">
        <w:rPr>
          <w:rFonts w:ascii="Arial" w:hAnsi="Arial" w:cs="Arial"/>
          <w:sz w:val="20"/>
          <w:szCs w:val="20"/>
        </w:rPr>
        <w:t xml:space="preserve"> do tabulky povinných parametrů uvede odkaz na část nabídky, kde je možné ověřit naplnění parametru, tzn. na část nabídky s detailním popisem dle bodu (2). Vyplněné tabulky z tohoto oddílu technické specifikace učiní </w:t>
      </w:r>
      <w:r>
        <w:rPr>
          <w:rFonts w:ascii="Arial" w:hAnsi="Arial" w:cs="Arial"/>
          <w:sz w:val="20"/>
          <w:szCs w:val="20"/>
        </w:rPr>
        <w:t>dodavatel</w:t>
      </w:r>
      <w:r w:rsidR="00141437" w:rsidRPr="00141437">
        <w:rPr>
          <w:rFonts w:ascii="Arial" w:hAnsi="Arial" w:cs="Arial"/>
          <w:sz w:val="20"/>
          <w:szCs w:val="20"/>
        </w:rPr>
        <w:t xml:space="preserve"> součástí své nabídky.</w:t>
      </w:r>
    </w:p>
    <w:p w:rsidR="00141437" w:rsidRPr="00141437" w:rsidRDefault="00141437" w:rsidP="00364402">
      <w:pPr>
        <w:pStyle w:val="Normln-Odstavec"/>
        <w:numPr>
          <w:ilvl w:val="3"/>
          <w:numId w:val="4"/>
        </w:numPr>
        <w:rPr>
          <w:rFonts w:ascii="Arial" w:hAnsi="Arial" w:cs="Arial"/>
          <w:sz w:val="20"/>
          <w:szCs w:val="20"/>
        </w:rPr>
      </w:pPr>
      <w:r w:rsidRPr="00141437">
        <w:rPr>
          <w:rFonts w:ascii="Arial" w:hAnsi="Arial" w:cs="Arial"/>
          <w:b/>
          <w:sz w:val="20"/>
          <w:szCs w:val="20"/>
        </w:rPr>
        <w:t>Tabulka č. 1</w:t>
      </w:r>
      <w:r w:rsidRPr="00141437">
        <w:rPr>
          <w:rFonts w:ascii="Arial" w:hAnsi="Arial" w:cs="Arial"/>
          <w:sz w:val="20"/>
          <w:szCs w:val="20"/>
        </w:rPr>
        <w:t xml:space="preserve"> - Povinné parametry pro Komoditu </w:t>
      </w:r>
      <w:r w:rsidRPr="00141437">
        <w:rPr>
          <w:rFonts w:ascii="Arial" w:hAnsi="Arial" w:cs="Arial"/>
          <w:b/>
          <w:sz w:val="20"/>
          <w:szCs w:val="20"/>
        </w:rPr>
        <w:t>K1 - Virtualizační platforma:</w:t>
      </w:r>
    </w:p>
    <w:tbl>
      <w:tblPr>
        <w:tblW w:w="13598" w:type="dxa"/>
        <w:tblCellMar>
          <w:left w:w="70" w:type="dxa"/>
          <w:right w:w="70" w:type="dxa"/>
        </w:tblCellMar>
        <w:tblLook w:val="04A0" w:firstRow="1" w:lastRow="0" w:firstColumn="1" w:lastColumn="0" w:noHBand="0" w:noVBand="1"/>
      </w:tblPr>
      <w:tblGrid>
        <w:gridCol w:w="1408"/>
        <w:gridCol w:w="1559"/>
        <w:gridCol w:w="5528"/>
        <w:gridCol w:w="2694"/>
        <w:gridCol w:w="2409"/>
      </w:tblGrid>
      <w:tr w:rsidR="00141437" w:rsidRPr="00141437" w:rsidTr="00141437">
        <w:trPr>
          <w:trHeight w:val="20"/>
          <w:tblHeader/>
        </w:trPr>
        <w:tc>
          <w:tcPr>
            <w:tcW w:w="13598" w:type="dxa"/>
            <w:gridSpan w:val="5"/>
            <w:tcBorders>
              <w:top w:val="single" w:sz="8" w:space="0" w:color="auto"/>
              <w:left w:val="single" w:sz="8" w:space="0" w:color="auto"/>
              <w:bottom w:val="single" w:sz="8" w:space="0" w:color="auto"/>
              <w:right w:val="single" w:sz="8" w:space="0" w:color="000000"/>
            </w:tcBorders>
            <w:shd w:val="clear" w:color="auto" w:fill="C6D9F1"/>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r w:rsidRPr="00141437">
              <w:rPr>
                <w:rFonts w:ascii="Arial" w:eastAsia="Times New Roman" w:hAnsi="Arial" w:cs="Arial"/>
                <w:b/>
                <w:bCs/>
                <w:color w:val="000000"/>
                <w:sz w:val="20"/>
                <w:szCs w:val="20"/>
                <w:lang w:eastAsia="cs-CZ"/>
              </w:rPr>
              <w:t>Komodita K1 - Virtualizační platforma</w:t>
            </w:r>
          </w:p>
        </w:tc>
      </w:tr>
      <w:tr w:rsidR="00141437" w:rsidRPr="00141437" w:rsidTr="00141437">
        <w:trPr>
          <w:trHeight w:val="20"/>
        </w:trPr>
        <w:tc>
          <w:tcPr>
            <w:tcW w:w="1408" w:type="dxa"/>
            <w:tcBorders>
              <w:top w:val="nil"/>
              <w:left w:val="single" w:sz="8" w:space="0" w:color="auto"/>
              <w:bottom w:val="nil"/>
              <w:right w:val="single" w:sz="4" w:space="0" w:color="auto"/>
            </w:tcBorders>
            <w:vAlign w:val="center"/>
            <w:hideMark/>
          </w:tcPr>
          <w:p w:rsidR="00141437" w:rsidRPr="00141437" w:rsidRDefault="00141437">
            <w:pPr>
              <w:spacing w:after="0"/>
              <w:jc w:val="center"/>
              <w:rPr>
                <w:rFonts w:ascii="Arial" w:eastAsia="Times New Roman" w:hAnsi="Arial" w:cs="Arial"/>
                <w:b/>
                <w:bCs/>
                <w:color w:val="000000"/>
                <w:sz w:val="20"/>
                <w:szCs w:val="20"/>
                <w:lang w:eastAsia="cs-CZ"/>
              </w:rPr>
            </w:pPr>
            <w:r w:rsidRPr="00141437">
              <w:rPr>
                <w:rFonts w:ascii="Arial" w:eastAsia="Times New Roman" w:hAnsi="Arial" w:cs="Arial"/>
                <w:b/>
                <w:bCs/>
                <w:color w:val="000000"/>
                <w:sz w:val="20"/>
                <w:szCs w:val="20"/>
                <w:lang w:eastAsia="cs-CZ"/>
              </w:rPr>
              <w:t>Část</w:t>
            </w:r>
          </w:p>
        </w:tc>
        <w:tc>
          <w:tcPr>
            <w:tcW w:w="1559" w:type="dxa"/>
            <w:tcBorders>
              <w:top w:val="nil"/>
              <w:left w:val="nil"/>
              <w:bottom w:val="nil"/>
              <w:right w:val="single" w:sz="4" w:space="0" w:color="auto"/>
            </w:tcBorders>
            <w:vAlign w:val="center"/>
            <w:hideMark/>
          </w:tcPr>
          <w:p w:rsidR="00141437" w:rsidRPr="00141437" w:rsidRDefault="00141437">
            <w:pPr>
              <w:spacing w:after="0"/>
              <w:jc w:val="center"/>
              <w:rPr>
                <w:rFonts w:ascii="Arial" w:eastAsia="Times New Roman" w:hAnsi="Arial" w:cs="Arial"/>
                <w:b/>
                <w:bCs/>
                <w:color w:val="000000"/>
                <w:sz w:val="20"/>
                <w:szCs w:val="20"/>
                <w:lang w:eastAsia="cs-CZ"/>
              </w:rPr>
            </w:pPr>
            <w:r w:rsidRPr="00141437">
              <w:rPr>
                <w:rFonts w:ascii="Arial" w:eastAsia="Times New Roman" w:hAnsi="Arial" w:cs="Arial"/>
                <w:b/>
                <w:bCs/>
                <w:color w:val="000000"/>
                <w:sz w:val="20"/>
                <w:szCs w:val="20"/>
                <w:lang w:eastAsia="cs-CZ"/>
              </w:rPr>
              <w:t>Parametr</w:t>
            </w:r>
          </w:p>
        </w:tc>
        <w:tc>
          <w:tcPr>
            <w:tcW w:w="5528" w:type="dxa"/>
            <w:tcBorders>
              <w:top w:val="nil"/>
              <w:left w:val="nil"/>
              <w:bottom w:val="nil"/>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r w:rsidRPr="00141437">
              <w:rPr>
                <w:rFonts w:ascii="Arial" w:eastAsia="Times New Roman" w:hAnsi="Arial" w:cs="Arial"/>
                <w:b/>
                <w:bCs/>
                <w:color w:val="000000"/>
                <w:sz w:val="20"/>
                <w:szCs w:val="20"/>
                <w:lang w:eastAsia="cs-CZ"/>
              </w:rPr>
              <w:t>Popis povinného parametru</w:t>
            </w:r>
          </w:p>
        </w:tc>
        <w:tc>
          <w:tcPr>
            <w:tcW w:w="2694" w:type="dxa"/>
            <w:tcBorders>
              <w:top w:val="nil"/>
              <w:left w:val="nil"/>
              <w:bottom w:val="nil"/>
              <w:right w:val="single" w:sz="4" w:space="0" w:color="auto"/>
            </w:tcBorders>
            <w:vAlign w:val="center"/>
            <w:hideMark/>
          </w:tcPr>
          <w:p w:rsidR="00141437" w:rsidRPr="00141437" w:rsidRDefault="007D59A2" w:rsidP="007D59A2">
            <w:pPr>
              <w:spacing w:after="0"/>
              <w:jc w:val="center"/>
              <w:rPr>
                <w:rFonts w:ascii="Arial" w:eastAsia="Times New Roman" w:hAnsi="Arial" w:cs="Arial"/>
                <w:b/>
                <w:bCs/>
                <w:color w:val="000000"/>
                <w:sz w:val="20"/>
                <w:szCs w:val="20"/>
                <w:lang w:eastAsia="cs-CZ"/>
              </w:rPr>
            </w:pPr>
            <w:r>
              <w:rPr>
                <w:rFonts w:ascii="Arial" w:eastAsia="Times New Roman" w:hAnsi="Arial" w:cs="Arial"/>
                <w:b/>
                <w:bCs/>
                <w:color w:val="000000"/>
                <w:sz w:val="20"/>
                <w:szCs w:val="20"/>
                <w:lang w:eastAsia="cs-CZ"/>
              </w:rPr>
              <w:t>Dodavatel</w:t>
            </w:r>
            <w:r w:rsidR="00141437" w:rsidRPr="00141437">
              <w:rPr>
                <w:rFonts w:ascii="Arial" w:eastAsia="Times New Roman" w:hAnsi="Arial" w:cs="Arial"/>
                <w:b/>
                <w:bCs/>
                <w:color w:val="000000"/>
                <w:sz w:val="20"/>
                <w:szCs w:val="20"/>
                <w:lang w:eastAsia="cs-CZ"/>
              </w:rPr>
              <w:t xml:space="preserve"> popíše způsob naplnění tohoto povinného parametru včetně značkové specifikace nabízených dodávek</w:t>
            </w:r>
          </w:p>
        </w:tc>
        <w:tc>
          <w:tcPr>
            <w:tcW w:w="2409" w:type="dxa"/>
            <w:tcBorders>
              <w:top w:val="nil"/>
              <w:left w:val="nil"/>
              <w:bottom w:val="nil"/>
              <w:right w:val="single" w:sz="8" w:space="0" w:color="auto"/>
            </w:tcBorders>
            <w:vAlign w:val="center"/>
            <w:hideMark/>
          </w:tcPr>
          <w:p w:rsidR="00141437" w:rsidRPr="00141437" w:rsidRDefault="007D59A2" w:rsidP="007D59A2">
            <w:pPr>
              <w:spacing w:after="0"/>
              <w:jc w:val="center"/>
              <w:rPr>
                <w:rFonts w:ascii="Arial" w:eastAsia="Times New Roman" w:hAnsi="Arial" w:cs="Arial"/>
                <w:b/>
                <w:bCs/>
                <w:color w:val="000000"/>
                <w:sz w:val="20"/>
                <w:szCs w:val="20"/>
                <w:lang w:eastAsia="cs-CZ"/>
              </w:rPr>
            </w:pPr>
            <w:r>
              <w:rPr>
                <w:rFonts w:ascii="Arial" w:eastAsia="Times New Roman" w:hAnsi="Arial" w:cs="Arial"/>
                <w:b/>
                <w:bCs/>
                <w:color w:val="000000"/>
                <w:sz w:val="20"/>
                <w:szCs w:val="20"/>
                <w:lang w:eastAsia="cs-CZ"/>
              </w:rPr>
              <w:t>Dodavatel</w:t>
            </w:r>
            <w:r w:rsidR="00141437" w:rsidRPr="00141437">
              <w:rPr>
                <w:rFonts w:ascii="Arial" w:eastAsia="Times New Roman" w:hAnsi="Arial" w:cs="Arial"/>
                <w:b/>
                <w:bCs/>
                <w:color w:val="000000"/>
                <w:sz w:val="20"/>
                <w:szCs w:val="20"/>
                <w:lang w:eastAsia="cs-CZ"/>
              </w:rPr>
              <w:t xml:space="preserve"> uvede odkaz na přiloženou část nabídky, kde je možné ověřit naplnění parametru</w:t>
            </w:r>
          </w:p>
        </w:tc>
      </w:tr>
      <w:tr w:rsidR="00141437" w:rsidRPr="00141437" w:rsidTr="00141437">
        <w:trPr>
          <w:trHeight w:val="20"/>
        </w:trPr>
        <w:tc>
          <w:tcPr>
            <w:tcW w:w="1408" w:type="dxa"/>
            <w:vMerge w:val="restart"/>
            <w:tcBorders>
              <w:top w:val="single" w:sz="8" w:space="0" w:color="auto"/>
              <w:left w:val="single" w:sz="8" w:space="0" w:color="auto"/>
              <w:bottom w:val="single" w:sz="8" w:space="0" w:color="000000"/>
              <w:right w:val="single" w:sz="4" w:space="0" w:color="auto"/>
            </w:tcBorders>
            <w:vAlign w:val="center"/>
            <w:hideMark/>
          </w:tcPr>
          <w:p w:rsidR="00141437" w:rsidRPr="00141437" w:rsidRDefault="00141437">
            <w:pPr>
              <w:spacing w:after="0"/>
              <w:jc w:val="center"/>
              <w:rPr>
                <w:rFonts w:ascii="Arial" w:eastAsia="Times New Roman" w:hAnsi="Arial" w:cs="Arial"/>
                <w:b/>
                <w:bCs/>
                <w:color w:val="000000"/>
                <w:sz w:val="20"/>
                <w:szCs w:val="20"/>
                <w:lang w:eastAsia="cs-CZ"/>
              </w:rPr>
            </w:pPr>
            <w:r w:rsidRPr="00141437">
              <w:rPr>
                <w:rFonts w:ascii="Arial" w:eastAsia="Times New Roman" w:hAnsi="Arial" w:cs="Arial"/>
                <w:b/>
                <w:bCs/>
                <w:color w:val="000000"/>
                <w:sz w:val="20"/>
                <w:szCs w:val="20"/>
                <w:lang w:eastAsia="cs-CZ"/>
              </w:rPr>
              <w:t>Server</w:t>
            </w:r>
            <w:r w:rsidRPr="00141437">
              <w:rPr>
                <w:rFonts w:ascii="Arial" w:eastAsia="Times New Roman" w:hAnsi="Arial" w:cs="Arial"/>
                <w:b/>
                <w:bCs/>
                <w:color w:val="000000"/>
                <w:sz w:val="20"/>
                <w:szCs w:val="20"/>
                <w:lang w:eastAsia="cs-CZ"/>
              </w:rPr>
              <w:br/>
              <w:t>1x</w:t>
            </w:r>
          </w:p>
        </w:tc>
        <w:tc>
          <w:tcPr>
            <w:tcW w:w="1559" w:type="dxa"/>
            <w:tcBorders>
              <w:top w:val="single" w:sz="8" w:space="0" w:color="auto"/>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xml:space="preserve">Provedení </w:t>
            </w:r>
          </w:p>
        </w:tc>
        <w:tc>
          <w:tcPr>
            <w:tcW w:w="5528" w:type="dxa"/>
            <w:tcBorders>
              <w:top w:val="single" w:sz="8" w:space="0" w:color="auto"/>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rackové provedení max. 1U včetně výsuvných kolejnic a montážního materiálu do racku</w:t>
            </w:r>
          </w:p>
        </w:tc>
        <w:tc>
          <w:tcPr>
            <w:tcW w:w="2694" w:type="dxa"/>
            <w:tcBorders>
              <w:top w:val="single" w:sz="8" w:space="0" w:color="auto"/>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single" w:sz="8" w:space="0" w:color="auto"/>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CPU</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Minimálně 2x procesor čtyř-jádrový (dohromady tedy min 8 jader). Výkon serveru dle http://www.spec.org/ CINT2006 Rates Result min. 395 bodů, CFP2006 Rates Result min. 355 bodů.</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RAM</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96 GB, min. 2100 MT/s</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HDD</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2x 300GB + 8x 1,2TB, všechny SAS 12Gb 10000 ot/min</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RAID</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SAS12Gb, RAID 5, zálohovaná write back cache min. 1GB</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LAN</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LAN 2x10Gb SFP+ a 2x 1GbE RJ-45 s podporou virtualizace - VMware NetQueue, Microsoft VMQ. Podpora NIC partitioning (NPAR) a ISCSI offload</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USB</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min. 3 USB konektory - min. 1x verze 3.0, min. 1x umístění na čelním panelu s podporou bootování, min. 1x interní</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Management</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Servisní modul s možnosti samostatného přístupu po management síti (vyhraze</w:t>
            </w:r>
            <w:r w:rsidR="00CA4452">
              <w:rPr>
                <w:rFonts w:ascii="Arial" w:eastAsia="Times New Roman" w:hAnsi="Arial" w:cs="Arial"/>
                <w:color w:val="000000"/>
                <w:sz w:val="20"/>
                <w:szCs w:val="20"/>
                <w:lang w:eastAsia="cs-CZ"/>
              </w:rPr>
              <w:t>n</w:t>
            </w:r>
            <w:r w:rsidRPr="00141437">
              <w:rPr>
                <w:rFonts w:ascii="Arial" w:eastAsia="Times New Roman" w:hAnsi="Arial" w:cs="Arial"/>
                <w:color w:val="000000"/>
                <w:sz w:val="20"/>
                <w:szCs w:val="20"/>
                <w:lang w:eastAsia="cs-CZ"/>
              </w:rPr>
              <w:t xml:space="preserve">ý port), možnost vzdálené </w:t>
            </w:r>
            <w:r w:rsidRPr="00141437">
              <w:rPr>
                <w:rFonts w:ascii="Arial" w:eastAsia="Times New Roman" w:hAnsi="Arial" w:cs="Arial"/>
                <w:color w:val="000000"/>
                <w:sz w:val="20"/>
                <w:szCs w:val="20"/>
                <w:lang w:eastAsia="cs-CZ"/>
              </w:rPr>
              <w:lastRenderedPageBreak/>
              <w:t>klávesnice, myši a obrazovky bez nutnosti běhu OS, možnost zapínat a vyp</w:t>
            </w:r>
            <w:r w:rsidR="005B394E">
              <w:rPr>
                <w:rFonts w:ascii="Arial" w:eastAsia="Times New Roman" w:hAnsi="Arial" w:cs="Arial"/>
                <w:color w:val="000000"/>
                <w:sz w:val="20"/>
                <w:szCs w:val="20"/>
                <w:lang w:eastAsia="cs-CZ"/>
              </w:rPr>
              <w:t>ínat server, možnost bootování z</w:t>
            </w:r>
            <w:r w:rsidRPr="00141437">
              <w:rPr>
                <w:rFonts w:ascii="Arial" w:eastAsia="Times New Roman" w:hAnsi="Arial" w:cs="Arial"/>
                <w:color w:val="000000"/>
                <w:sz w:val="20"/>
                <w:szCs w:val="20"/>
                <w:lang w:eastAsia="cs-CZ"/>
              </w:rPr>
              <w:t>e vzdáleného média. Vyhrazený LAN port, podpora http/s, ssh, SNMP, syslog.  Okamžité a historické hodnoty teplot a napájení. Podpora vícefaktorového ověřování (autentizace)</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lastRenderedPageBreak/>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xml:space="preserve">Certifikace </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pro provoz v běžném neklimatizovaném prostředí do 40 (nárazově až 45) stupňů Celsia</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Napájení</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xml:space="preserve">2x napájecí zdroj, redundance, min. Platinum specifikace dle 80 PLUS https://cs.wikipedia.org/wiki/80_Plus </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nil"/>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Management</w:t>
            </w:r>
          </w:p>
        </w:tc>
        <w:tc>
          <w:tcPr>
            <w:tcW w:w="5528" w:type="dxa"/>
            <w:tcBorders>
              <w:top w:val="nil"/>
              <w:left w:val="nil"/>
              <w:bottom w:val="nil"/>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Stavové informace na čelním panelu s výraznou indikací nestandardních a chybových provozní stavů či parametrů (min. napájení, teplota, vada HDD. Aktivní i</w:t>
            </w:r>
            <w:r w:rsidR="00103816">
              <w:rPr>
                <w:rFonts w:ascii="Arial" w:eastAsia="Times New Roman" w:hAnsi="Arial" w:cs="Arial"/>
                <w:color w:val="000000"/>
                <w:sz w:val="20"/>
                <w:szCs w:val="20"/>
                <w:lang w:eastAsia="cs-CZ"/>
              </w:rPr>
              <w:t>n</w:t>
            </w:r>
            <w:r w:rsidRPr="00141437">
              <w:rPr>
                <w:rFonts w:ascii="Arial" w:eastAsia="Times New Roman" w:hAnsi="Arial" w:cs="Arial"/>
                <w:color w:val="000000"/>
                <w:sz w:val="20"/>
                <w:szCs w:val="20"/>
                <w:lang w:eastAsia="cs-CZ"/>
              </w:rPr>
              <w:t xml:space="preserve">dikace standardního provozního stavu. </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single" w:sz="4" w:space="0" w:color="auto"/>
              <w:left w:val="nil"/>
              <w:bottom w:val="single" w:sz="8"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Záruka</w:t>
            </w:r>
          </w:p>
        </w:tc>
        <w:tc>
          <w:tcPr>
            <w:tcW w:w="5528" w:type="dxa"/>
            <w:tcBorders>
              <w:top w:val="single" w:sz="4" w:space="0" w:color="auto"/>
              <w:left w:val="nil"/>
              <w:bottom w:val="single" w:sz="8"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60 měsíců zajištěná výrobcem, oprava následující pracovní den od nahlášení v místě instalace</w:t>
            </w:r>
          </w:p>
        </w:tc>
        <w:tc>
          <w:tcPr>
            <w:tcW w:w="2694" w:type="dxa"/>
            <w:tcBorders>
              <w:top w:val="nil"/>
              <w:left w:val="nil"/>
              <w:bottom w:val="single" w:sz="8"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8"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1408" w:type="dxa"/>
            <w:vMerge w:val="restart"/>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center"/>
              <w:rPr>
                <w:rFonts w:ascii="Arial" w:eastAsia="Times New Roman" w:hAnsi="Arial" w:cs="Arial"/>
                <w:b/>
                <w:bCs/>
                <w:color w:val="000000"/>
                <w:sz w:val="20"/>
                <w:szCs w:val="20"/>
                <w:lang w:eastAsia="cs-CZ"/>
              </w:rPr>
            </w:pPr>
            <w:r w:rsidRPr="00141437">
              <w:rPr>
                <w:rFonts w:ascii="Arial" w:eastAsia="Times New Roman" w:hAnsi="Arial" w:cs="Arial"/>
                <w:b/>
                <w:bCs/>
                <w:color w:val="000000"/>
                <w:sz w:val="20"/>
                <w:szCs w:val="20"/>
                <w:lang w:eastAsia="cs-CZ"/>
              </w:rPr>
              <w:t>SW licence</w:t>
            </w:r>
            <w:r w:rsidRPr="00141437">
              <w:rPr>
                <w:rFonts w:ascii="Arial" w:eastAsia="Times New Roman" w:hAnsi="Arial" w:cs="Arial"/>
                <w:b/>
                <w:bCs/>
                <w:color w:val="000000"/>
                <w:sz w:val="20"/>
                <w:szCs w:val="20"/>
                <w:lang w:eastAsia="cs-CZ"/>
              </w:rPr>
              <w:br/>
              <w:t xml:space="preserve">operačních systémů </w:t>
            </w: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Serverové operační systémy</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3 ks licencí 64-bitového serverového operačního systému v aktuální verzi. Každá licence musí umožnit provoz hypervizoru a min. 2 virtuálních serverů stejné verze v prostředí nabízené serverové virtualizace, dále provoz všech nabízených aplikací a management nástrojů.</w:t>
            </w:r>
          </w:p>
        </w:tc>
        <w:tc>
          <w:tcPr>
            <w:tcW w:w="2694"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8"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Klientské licence</w:t>
            </w:r>
          </w:p>
        </w:tc>
        <w:tc>
          <w:tcPr>
            <w:tcW w:w="5528" w:type="dxa"/>
            <w:tcBorders>
              <w:top w:val="nil"/>
              <w:left w:val="nil"/>
              <w:bottom w:val="single" w:sz="8"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klientské licence pro nabízené operační systémy umožňující využívat těchto systémů uživatelům celkem na 130 zařízeních.</w:t>
            </w:r>
          </w:p>
        </w:tc>
        <w:tc>
          <w:tcPr>
            <w:tcW w:w="2694" w:type="dxa"/>
            <w:tcBorders>
              <w:top w:val="nil"/>
              <w:left w:val="nil"/>
              <w:bottom w:val="single" w:sz="8"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8"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1408" w:type="dxa"/>
            <w:vMerge w:val="restart"/>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center"/>
              <w:rPr>
                <w:rFonts w:ascii="Arial" w:eastAsia="Times New Roman" w:hAnsi="Arial" w:cs="Arial"/>
                <w:b/>
                <w:bCs/>
                <w:color w:val="000000"/>
                <w:sz w:val="20"/>
                <w:szCs w:val="20"/>
                <w:lang w:eastAsia="cs-CZ"/>
              </w:rPr>
            </w:pPr>
            <w:r w:rsidRPr="00141437">
              <w:rPr>
                <w:rFonts w:ascii="Arial" w:eastAsia="Times New Roman" w:hAnsi="Arial" w:cs="Arial"/>
                <w:b/>
                <w:bCs/>
                <w:color w:val="000000"/>
                <w:sz w:val="20"/>
                <w:szCs w:val="20"/>
                <w:lang w:eastAsia="cs-CZ"/>
              </w:rPr>
              <w:t>UPS</w:t>
            </w:r>
            <w:r w:rsidRPr="00141437">
              <w:rPr>
                <w:rFonts w:ascii="Arial" w:eastAsia="Times New Roman" w:hAnsi="Arial" w:cs="Arial"/>
                <w:b/>
                <w:bCs/>
                <w:color w:val="000000"/>
                <w:sz w:val="20"/>
                <w:szCs w:val="20"/>
                <w:lang w:eastAsia="cs-CZ"/>
              </w:rPr>
              <w:br/>
              <w:t>1x</w:t>
            </w: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Provedení</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Provedení do racku, max. 2U, včetně montážního materiálu</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Elektrické provedení</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Jmenovité napětí 230 V, jednofázová na vstupu i výstupu</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Výkon (VA/W)</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1500 VA / 1350 W</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Technologie</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Line- interactive</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Účinnost</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Min. 95%, účiník 0,9</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Stabilizace</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Výstupní napětí – odchylka max. ±10 % od jmenovité hodnoty</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Kapacita</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Doba běhu na baterie min. 10 min při 50% zátěži</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Vstup</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Zásuvka IEC C14 (16 A)</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Výstupy</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Min. 8 zásuvek IEC C13 s měřením spotřeby</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Napájecí segmenty</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Min. 2 nezávisle ovládané napájecí segmenty pro postupný náběh napájených technologií</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Diagnostika</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Vestavěný úplný systémový autotest, možnost automatického plánovaného provádění</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Servis</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Baterie musí být vyměnitelné za chodu, aniž by bylo nutné odstavovat připojená zařízení.</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Bypass</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Automatický interní bypass</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Komunikační porty</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RS-232, USB, vzdálené zapnutí/vypnutí</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Stavové informace</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Stavový grafický displej pro konfiguraci a základní informace o stavu UPS</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Řízení</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Schopnost dálkového ovládání a restartování chráněných zařízení přes síť, korektní shutdown operačních systémů</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nil"/>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SW kompatibilita</w:t>
            </w:r>
          </w:p>
        </w:tc>
        <w:tc>
          <w:tcPr>
            <w:tcW w:w="5528" w:type="dxa"/>
            <w:tcBorders>
              <w:top w:val="nil"/>
              <w:left w:val="nil"/>
              <w:bottom w:val="nil"/>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UPS musí být plně podporovaná výrobcem pro použití ve virtualizačních prostředích VMware a Microsoft Hyper-V, příslušný SW bude součástí dodávky</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single" w:sz="4" w:space="0" w:color="auto"/>
              <w:left w:val="nil"/>
              <w:bottom w:val="single" w:sz="8"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Záruka</w:t>
            </w:r>
          </w:p>
        </w:tc>
        <w:tc>
          <w:tcPr>
            <w:tcW w:w="5528" w:type="dxa"/>
            <w:tcBorders>
              <w:top w:val="single" w:sz="4" w:space="0" w:color="auto"/>
              <w:left w:val="nil"/>
              <w:bottom w:val="single" w:sz="8"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36 měsíců (min. 24 na baterie)</w:t>
            </w:r>
          </w:p>
        </w:tc>
        <w:tc>
          <w:tcPr>
            <w:tcW w:w="2694" w:type="dxa"/>
            <w:tcBorders>
              <w:top w:val="nil"/>
              <w:left w:val="nil"/>
              <w:bottom w:val="single" w:sz="8"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8"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1408" w:type="dxa"/>
            <w:vMerge w:val="restart"/>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center"/>
              <w:rPr>
                <w:rFonts w:ascii="Arial" w:eastAsia="Times New Roman" w:hAnsi="Arial" w:cs="Arial"/>
                <w:b/>
                <w:bCs/>
                <w:color w:val="000000"/>
                <w:sz w:val="20"/>
                <w:szCs w:val="20"/>
                <w:lang w:eastAsia="cs-CZ"/>
              </w:rPr>
            </w:pPr>
            <w:r w:rsidRPr="00141437">
              <w:rPr>
                <w:rFonts w:ascii="Arial" w:eastAsia="Times New Roman" w:hAnsi="Arial" w:cs="Arial"/>
                <w:b/>
                <w:bCs/>
                <w:color w:val="000000"/>
                <w:sz w:val="20"/>
                <w:szCs w:val="20"/>
                <w:lang w:eastAsia="cs-CZ"/>
              </w:rPr>
              <w:t>SW licence zálohovací software</w:t>
            </w: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Licence</w:t>
            </w:r>
          </w:p>
        </w:tc>
        <w:tc>
          <w:tcPr>
            <w:tcW w:w="5528" w:type="dxa"/>
            <w:tcBorders>
              <w:top w:val="nil"/>
              <w:left w:val="nil"/>
              <w:bottom w:val="single" w:sz="4" w:space="0" w:color="auto"/>
              <w:right w:val="single" w:sz="4" w:space="0" w:color="auto"/>
            </w:tcBorders>
            <w:vAlign w:val="center"/>
            <w:hideMark/>
          </w:tcPr>
          <w:p w:rsidR="00141437" w:rsidRPr="00141437" w:rsidRDefault="00141437" w:rsidP="005361ED">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Licence zálohovacího software pro nabízený server bez omezení počtu zálohovaných virtuálních serverů a objemu dat.</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Efektivita ukládání dat</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Integrované technologie komprimace a deduplikace.</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Nároky na správu</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„bezagentové“ řešení – bez instalace agentů do zálohovaných virtuálních serverů či aplikací</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Ochrana dat</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provádění datově konzistentních záloh hlavních serverových aplikací – Microsoft SQL server,  Active Directory, souborové systémy – bez nutnosti odstávky aplikace</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Fyzické server</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Vestavěná podpora zálohování stávajících fyzických serverů - pro fyzické servery je přípustné využívat agenty</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Podpora WAN</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možnost plnohodnotné replikace přes WAN pro replikaci virtuálních serverů do vzdálených lokalit (např. Technologického centra Plzeňského kraje)</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Snapshoty</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využívání snapshotů, zálohování pouze dat změněných od poslední úspěšné zálohy</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Kompatibilita</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podpora operačních systémů Windows a Linux v zálohovaných virtuálních serverech</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Uložiště záloh</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Možnost ukládání záloh na diskový prostor a páskovou jednotku/knihovnu</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Podpora DR (disaster recovery)</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Možnost nouzového spuštění zazálohovaného virtuálního serveru z NAS v izolovaném prostředí bez nutnosti obnovy</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Správa</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vytváření a správa úloh (zálohování, obnova apod.) pomocí vestavěných průvodců včetně konfigurace automatického spouštění úloh</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Správa</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automatický reporting úspěšných i neúspěšných úloh</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nil"/>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Správa</w:t>
            </w:r>
          </w:p>
        </w:tc>
        <w:tc>
          <w:tcPr>
            <w:tcW w:w="5528" w:type="dxa"/>
            <w:tcBorders>
              <w:top w:val="nil"/>
              <w:left w:val="nil"/>
              <w:bottom w:val="nil"/>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Běžné úlohy obnovy (obnovení souboru, databáze SQL, objekty Active Directory) provádět pomocí průvodců.</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single" w:sz="4" w:space="0" w:color="auto"/>
              <w:left w:val="nil"/>
              <w:bottom w:val="single" w:sz="8"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Záruka</w:t>
            </w:r>
          </w:p>
        </w:tc>
        <w:tc>
          <w:tcPr>
            <w:tcW w:w="5528" w:type="dxa"/>
            <w:tcBorders>
              <w:top w:val="single" w:sz="4" w:space="0" w:color="auto"/>
              <w:left w:val="nil"/>
              <w:bottom w:val="single" w:sz="8"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12 měsíců včetně nároku na opravné verze</w:t>
            </w:r>
          </w:p>
        </w:tc>
        <w:tc>
          <w:tcPr>
            <w:tcW w:w="2694" w:type="dxa"/>
            <w:tcBorders>
              <w:top w:val="nil"/>
              <w:left w:val="nil"/>
              <w:bottom w:val="single" w:sz="8"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8"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1408" w:type="dxa"/>
            <w:vMerge w:val="restart"/>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center"/>
              <w:rPr>
                <w:rFonts w:ascii="Arial" w:eastAsia="Times New Roman" w:hAnsi="Arial" w:cs="Arial"/>
                <w:b/>
                <w:bCs/>
                <w:color w:val="000000"/>
                <w:sz w:val="20"/>
                <w:szCs w:val="20"/>
                <w:lang w:eastAsia="cs-CZ"/>
              </w:rPr>
            </w:pPr>
            <w:r w:rsidRPr="00141437">
              <w:rPr>
                <w:rFonts w:ascii="Arial" w:eastAsia="Times New Roman" w:hAnsi="Arial" w:cs="Arial"/>
                <w:b/>
                <w:bCs/>
                <w:color w:val="000000"/>
                <w:sz w:val="20"/>
                <w:szCs w:val="20"/>
                <w:lang w:eastAsia="cs-CZ"/>
              </w:rPr>
              <w:t>Síťové úložiště NAS</w:t>
            </w:r>
            <w:r w:rsidRPr="00141437">
              <w:rPr>
                <w:rFonts w:ascii="Arial" w:eastAsia="Times New Roman" w:hAnsi="Arial" w:cs="Arial"/>
                <w:b/>
                <w:bCs/>
                <w:color w:val="000000"/>
                <w:sz w:val="20"/>
                <w:szCs w:val="20"/>
                <w:lang w:eastAsia="cs-CZ"/>
              </w:rPr>
              <w:br/>
              <w:t>1 ks</w:t>
            </w: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Provedení</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samostatně stojící, možno umístit i mimo rack</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Výkon</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64 bit CPU, min, 4 jádra</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HDD</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Min. 8 pozice pro HDD, rozšiřitelné min na 18 HDD</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Rozšiřitelnost</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Podpora připojení externích disků přes USB 3.0 (min. 4 porty)</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Hot-swap</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Disky vyměnitelné za chodu.</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SSD HDD</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podpora SSD disků pro ukládání dat i akceleraci rotačních HDD</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Kapacita</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Osazeno min. 8x 4TB  HDD SATAIII/64MB cache určených výrobcem pro NAS (nepřipouští se HDD určené jiným účelům (desktop, kamerové systémy apod.).</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Konektivita</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Min. 4 x 1GBit Ethernet porty s podporou agregace linek a redundance.</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Výkon</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Rychlost zápisu min. 110 MB/sec při RAID5 a CIFS</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Kompatibilita</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Plná podpora Microsoft Hyper-V a Windows ADS a ACL.</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Komunikace LAN</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Síťové protokoly CIFS, WebDAV, iSCSI, SSH, SNMP, http/s</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UPS</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Podpora korektního vypnutí signálem z UPS přes LAN při výpadku napájení</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3C41D0">
            <w:pPr>
              <w:spacing w:after="0"/>
              <w:jc w:val="lef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Cache</w:t>
            </w:r>
          </w:p>
        </w:tc>
        <w:tc>
          <w:tcPr>
            <w:tcW w:w="5528" w:type="dxa"/>
            <w:tcBorders>
              <w:top w:val="nil"/>
              <w:left w:val="nil"/>
              <w:bottom w:val="single" w:sz="4" w:space="0" w:color="auto"/>
              <w:right w:val="single" w:sz="4" w:space="0" w:color="auto"/>
            </w:tcBorders>
            <w:vAlign w:val="center"/>
            <w:hideMark/>
          </w:tcPr>
          <w:p w:rsidR="00141437" w:rsidRPr="00141437" w:rsidRDefault="00056DFD">
            <w:pPr>
              <w:spacing w:after="0"/>
              <w:jc w:val="lef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xml:space="preserve">RAM </w:t>
            </w:r>
            <w:r w:rsidR="00141437" w:rsidRPr="00141437">
              <w:rPr>
                <w:rFonts w:ascii="Arial" w:eastAsia="Times New Roman" w:hAnsi="Arial" w:cs="Arial"/>
                <w:color w:val="000000"/>
                <w:sz w:val="20"/>
                <w:szCs w:val="20"/>
                <w:lang w:eastAsia="cs-CZ"/>
              </w:rPr>
              <w:t xml:space="preserve">min. 2GB, využitelná jako cache </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nil"/>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Ochrana dat</w:t>
            </w:r>
          </w:p>
        </w:tc>
        <w:tc>
          <w:tcPr>
            <w:tcW w:w="5528" w:type="dxa"/>
            <w:tcBorders>
              <w:top w:val="nil"/>
              <w:left w:val="nil"/>
              <w:bottom w:val="nil"/>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Integrované typy ochrany dat RAID 1, RAID 5, RAID 6, RAID 10</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single" w:sz="4" w:space="0" w:color="auto"/>
              <w:left w:val="nil"/>
              <w:bottom w:val="single" w:sz="8"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Záruka</w:t>
            </w:r>
          </w:p>
        </w:tc>
        <w:tc>
          <w:tcPr>
            <w:tcW w:w="5528" w:type="dxa"/>
            <w:tcBorders>
              <w:top w:val="single" w:sz="4" w:space="0" w:color="auto"/>
              <w:left w:val="nil"/>
              <w:bottom w:val="single" w:sz="8"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36 měsíců včetně HDD</w:t>
            </w:r>
          </w:p>
        </w:tc>
        <w:tc>
          <w:tcPr>
            <w:tcW w:w="2694" w:type="dxa"/>
            <w:tcBorders>
              <w:top w:val="nil"/>
              <w:left w:val="nil"/>
              <w:bottom w:val="single" w:sz="8"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8"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1408" w:type="dxa"/>
            <w:vMerge w:val="restart"/>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center"/>
              <w:rPr>
                <w:rFonts w:ascii="Arial" w:eastAsia="Times New Roman" w:hAnsi="Arial" w:cs="Arial"/>
                <w:b/>
                <w:bCs/>
                <w:color w:val="000000"/>
                <w:sz w:val="20"/>
                <w:szCs w:val="20"/>
                <w:lang w:eastAsia="cs-CZ"/>
              </w:rPr>
            </w:pPr>
            <w:r w:rsidRPr="00141437">
              <w:rPr>
                <w:rFonts w:ascii="Arial" w:eastAsia="Times New Roman" w:hAnsi="Arial" w:cs="Arial"/>
                <w:b/>
                <w:bCs/>
                <w:color w:val="000000"/>
                <w:sz w:val="20"/>
                <w:szCs w:val="20"/>
                <w:lang w:eastAsia="cs-CZ"/>
              </w:rPr>
              <w:t>Datový rozvadeč</w:t>
            </w:r>
            <w:r w:rsidRPr="00141437">
              <w:rPr>
                <w:rFonts w:ascii="Arial" w:eastAsia="Times New Roman" w:hAnsi="Arial" w:cs="Arial"/>
                <w:b/>
                <w:bCs/>
                <w:color w:val="000000"/>
                <w:sz w:val="20"/>
                <w:szCs w:val="20"/>
                <w:lang w:eastAsia="cs-CZ"/>
              </w:rPr>
              <w:br/>
              <w:t>1x</w:t>
            </w: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Rozměry</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Interní prostor 18U</w:t>
            </w:r>
            <w:r w:rsidRPr="00141437">
              <w:rPr>
                <w:rFonts w:ascii="Arial" w:eastAsia="Times New Roman" w:hAnsi="Arial" w:cs="Arial"/>
                <w:color w:val="000000"/>
                <w:sz w:val="20"/>
                <w:szCs w:val="20"/>
                <w:lang w:eastAsia="cs-CZ"/>
              </w:rPr>
              <w:br/>
              <w:t>Vnější šířka 600 mm</w:t>
            </w:r>
            <w:r w:rsidRPr="00141437">
              <w:rPr>
                <w:rFonts w:ascii="Arial" w:eastAsia="Times New Roman" w:hAnsi="Arial" w:cs="Arial"/>
                <w:color w:val="000000"/>
                <w:sz w:val="20"/>
                <w:szCs w:val="20"/>
                <w:lang w:eastAsia="cs-CZ"/>
              </w:rPr>
              <w:br/>
              <w:t>Vnější hloubka 900 mm</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Provedení</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serverový datový rozvaděč (rack), pro vnitřní použití, kovové robusní (svařované) provedení. Seřizovací nožky pro ustavení vodorovné polohy. Provedení v souladu s ČSN 62208, resp. IEC 62208 v platném znění.</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Barevné provedení</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světlé</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Přístup</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snadno (jednou osobou) odnímatelné boční i zadní panely</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Dveře</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možnost změny otevírání (pravé, levé)</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Vnitřní uspořádání</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min. 4 vertikální posuvné lišty pro upevnění zařízení</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Kabeláž</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Horní a dolní prostupy/kanály pro vnější kabely</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Bezpečnost</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Uzamykatelné dveře i odnímatelné panely</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Větrání</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Perforované přední i zadní dveře, propustnost min. 80% plochy</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nil"/>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Uzemnění</w:t>
            </w:r>
          </w:p>
        </w:tc>
        <w:tc>
          <w:tcPr>
            <w:tcW w:w="5528" w:type="dxa"/>
            <w:tcBorders>
              <w:top w:val="nil"/>
              <w:left w:val="nil"/>
              <w:bottom w:val="nil"/>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Vodivé pospojování všech kovových částí s centrálním přípojným bodem (svorkou) pro uzemnění</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r w:rsidR="00141437" w:rsidRPr="00141437"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single" w:sz="4" w:space="0" w:color="auto"/>
              <w:left w:val="nil"/>
              <w:bottom w:val="single" w:sz="8"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Záruka</w:t>
            </w:r>
          </w:p>
        </w:tc>
        <w:tc>
          <w:tcPr>
            <w:tcW w:w="5528" w:type="dxa"/>
            <w:tcBorders>
              <w:top w:val="single" w:sz="4" w:space="0" w:color="auto"/>
              <w:left w:val="nil"/>
              <w:bottom w:val="single" w:sz="8"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min. 24 měsíců</w:t>
            </w:r>
          </w:p>
        </w:tc>
        <w:tc>
          <w:tcPr>
            <w:tcW w:w="2694" w:type="dxa"/>
            <w:tcBorders>
              <w:top w:val="nil"/>
              <w:left w:val="nil"/>
              <w:bottom w:val="single" w:sz="8"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8"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r>
    </w:tbl>
    <w:p w:rsidR="00141437" w:rsidRPr="00141437" w:rsidRDefault="00141437" w:rsidP="00141437">
      <w:pPr>
        <w:rPr>
          <w:rFonts w:ascii="Arial" w:hAnsi="Arial" w:cs="Arial"/>
        </w:rPr>
      </w:pPr>
    </w:p>
    <w:p w:rsidR="00141437" w:rsidRPr="00141437" w:rsidRDefault="00141437" w:rsidP="00364402">
      <w:pPr>
        <w:pStyle w:val="Normln-Odstavec"/>
        <w:numPr>
          <w:ilvl w:val="3"/>
          <w:numId w:val="4"/>
        </w:numPr>
        <w:rPr>
          <w:rFonts w:ascii="Arial" w:hAnsi="Arial" w:cs="Arial"/>
          <w:b/>
          <w:sz w:val="20"/>
        </w:rPr>
      </w:pPr>
      <w:r w:rsidRPr="00141437">
        <w:rPr>
          <w:rFonts w:ascii="Arial" w:hAnsi="Arial" w:cs="Arial"/>
          <w:b/>
          <w:sz w:val="20"/>
        </w:rPr>
        <w:t>Tabulka č. 2</w:t>
      </w:r>
      <w:r w:rsidRPr="00141437">
        <w:rPr>
          <w:rFonts w:ascii="Arial" w:hAnsi="Arial" w:cs="Arial"/>
          <w:sz w:val="20"/>
        </w:rPr>
        <w:t xml:space="preserve"> - Povinné parametry pro Komoditu </w:t>
      </w:r>
      <w:r w:rsidRPr="00141437">
        <w:rPr>
          <w:rFonts w:ascii="Arial" w:hAnsi="Arial" w:cs="Arial"/>
          <w:b/>
          <w:sz w:val="20"/>
        </w:rPr>
        <w:t>K2 – Zabezpečení LAN a Wifi</w:t>
      </w:r>
      <w:r w:rsidRPr="00141437">
        <w:rPr>
          <w:rFonts w:ascii="Arial" w:hAnsi="Arial" w:cs="Arial"/>
          <w:sz w:val="20"/>
        </w:rPr>
        <w:t>:</w:t>
      </w:r>
      <w:r w:rsidRPr="00141437">
        <w:rPr>
          <w:rFonts w:ascii="Arial" w:hAnsi="Arial" w:cs="Arial"/>
          <w:b/>
          <w:sz w:val="20"/>
        </w:rPr>
        <w:t xml:space="preserve"> </w:t>
      </w:r>
    </w:p>
    <w:tbl>
      <w:tblPr>
        <w:tblW w:w="13631" w:type="dxa"/>
        <w:tblCellMar>
          <w:left w:w="70" w:type="dxa"/>
          <w:right w:w="70" w:type="dxa"/>
        </w:tblCellMar>
        <w:tblLook w:val="04A0" w:firstRow="1" w:lastRow="0" w:firstColumn="1" w:lastColumn="0" w:noHBand="0" w:noVBand="1"/>
      </w:tblPr>
      <w:tblGrid>
        <w:gridCol w:w="1441"/>
        <w:gridCol w:w="1559"/>
        <w:gridCol w:w="5528"/>
        <w:gridCol w:w="2694"/>
        <w:gridCol w:w="2409"/>
      </w:tblGrid>
      <w:tr w:rsidR="00141437" w:rsidRPr="00141437" w:rsidTr="0009679F">
        <w:trPr>
          <w:trHeight w:val="20"/>
          <w:tblHeader/>
        </w:trPr>
        <w:tc>
          <w:tcPr>
            <w:tcW w:w="13631" w:type="dxa"/>
            <w:gridSpan w:val="5"/>
            <w:tcBorders>
              <w:top w:val="single" w:sz="8" w:space="0" w:color="auto"/>
              <w:left w:val="single" w:sz="8" w:space="0" w:color="auto"/>
              <w:bottom w:val="single" w:sz="8" w:space="0" w:color="auto"/>
              <w:right w:val="single" w:sz="8" w:space="0" w:color="000000"/>
            </w:tcBorders>
            <w:shd w:val="clear" w:color="auto" w:fill="C6D9F1"/>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r w:rsidRPr="00141437">
              <w:rPr>
                <w:rFonts w:ascii="Arial" w:eastAsia="Times New Roman" w:hAnsi="Arial" w:cs="Arial"/>
                <w:b/>
                <w:bCs/>
                <w:color w:val="000000"/>
                <w:sz w:val="20"/>
                <w:szCs w:val="20"/>
                <w:lang w:eastAsia="cs-CZ"/>
              </w:rPr>
              <w:t>Komodita K2 - Zabezpečení LAN a Wifi</w:t>
            </w:r>
          </w:p>
        </w:tc>
      </w:tr>
      <w:tr w:rsidR="00141437" w:rsidRPr="00141437" w:rsidTr="0009679F">
        <w:trPr>
          <w:trHeight w:val="20"/>
        </w:trPr>
        <w:tc>
          <w:tcPr>
            <w:tcW w:w="1441" w:type="dxa"/>
            <w:tcBorders>
              <w:top w:val="nil"/>
              <w:left w:val="single" w:sz="8" w:space="0" w:color="auto"/>
              <w:bottom w:val="nil"/>
              <w:right w:val="single" w:sz="4" w:space="0" w:color="auto"/>
            </w:tcBorders>
            <w:shd w:val="clear" w:color="auto" w:fill="F2F2F2"/>
            <w:vAlign w:val="center"/>
            <w:hideMark/>
          </w:tcPr>
          <w:p w:rsidR="00141437" w:rsidRPr="00141437" w:rsidRDefault="00141437">
            <w:pPr>
              <w:spacing w:after="0"/>
              <w:jc w:val="center"/>
              <w:rPr>
                <w:rFonts w:ascii="Arial" w:eastAsia="Times New Roman" w:hAnsi="Arial" w:cs="Arial"/>
                <w:b/>
                <w:bCs/>
                <w:color w:val="000000"/>
                <w:sz w:val="20"/>
                <w:szCs w:val="20"/>
                <w:lang w:eastAsia="cs-CZ"/>
              </w:rPr>
            </w:pPr>
            <w:r w:rsidRPr="00141437">
              <w:rPr>
                <w:rFonts w:ascii="Arial" w:eastAsia="Times New Roman" w:hAnsi="Arial" w:cs="Arial"/>
                <w:b/>
                <w:bCs/>
                <w:color w:val="000000"/>
                <w:sz w:val="20"/>
                <w:szCs w:val="20"/>
                <w:lang w:eastAsia="cs-CZ"/>
              </w:rPr>
              <w:t>Část</w:t>
            </w:r>
          </w:p>
        </w:tc>
        <w:tc>
          <w:tcPr>
            <w:tcW w:w="1559" w:type="dxa"/>
            <w:tcBorders>
              <w:top w:val="nil"/>
              <w:left w:val="nil"/>
              <w:bottom w:val="nil"/>
              <w:right w:val="single" w:sz="4" w:space="0" w:color="auto"/>
            </w:tcBorders>
            <w:shd w:val="clear" w:color="auto" w:fill="F2F2F2"/>
            <w:vAlign w:val="center"/>
            <w:hideMark/>
          </w:tcPr>
          <w:p w:rsidR="00141437" w:rsidRPr="00141437" w:rsidRDefault="00141437">
            <w:pPr>
              <w:spacing w:after="0"/>
              <w:jc w:val="center"/>
              <w:rPr>
                <w:rFonts w:ascii="Arial" w:eastAsia="Times New Roman" w:hAnsi="Arial" w:cs="Arial"/>
                <w:b/>
                <w:bCs/>
                <w:color w:val="000000"/>
                <w:sz w:val="20"/>
                <w:szCs w:val="20"/>
                <w:lang w:eastAsia="cs-CZ"/>
              </w:rPr>
            </w:pPr>
            <w:r w:rsidRPr="00141437">
              <w:rPr>
                <w:rFonts w:ascii="Arial" w:eastAsia="Times New Roman" w:hAnsi="Arial" w:cs="Arial"/>
                <w:b/>
                <w:bCs/>
                <w:color w:val="000000"/>
                <w:sz w:val="20"/>
                <w:szCs w:val="20"/>
                <w:lang w:eastAsia="cs-CZ"/>
              </w:rPr>
              <w:t>Parametr</w:t>
            </w:r>
          </w:p>
        </w:tc>
        <w:tc>
          <w:tcPr>
            <w:tcW w:w="5528" w:type="dxa"/>
            <w:tcBorders>
              <w:top w:val="nil"/>
              <w:left w:val="nil"/>
              <w:bottom w:val="nil"/>
              <w:right w:val="single" w:sz="4" w:space="0" w:color="auto"/>
            </w:tcBorders>
            <w:shd w:val="clear" w:color="auto" w:fill="F2F2F2"/>
            <w:vAlign w:val="center"/>
            <w:hideMark/>
          </w:tcPr>
          <w:p w:rsidR="00141437" w:rsidRPr="00141437" w:rsidRDefault="00141437">
            <w:pPr>
              <w:spacing w:after="0"/>
              <w:jc w:val="center"/>
              <w:rPr>
                <w:rFonts w:ascii="Arial" w:eastAsia="Times New Roman" w:hAnsi="Arial" w:cs="Arial"/>
                <w:b/>
                <w:bCs/>
                <w:color w:val="000000"/>
                <w:sz w:val="20"/>
                <w:szCs w:val="20"/>
                <w:lang w:eastAsia="cs-CZ"/>
              </w:rPr>
            </w:pPr>
            <w:r w:rsidRPr="00141437">
              <w:rPr>
                <w:rFonts w:ascii="Arial" w:eastAsia="Times New Roman" w:hAnsi="Arial" w:cs="Arial"/>
                <w:b/>
                <w:bCs/>
                <w:color w:val="000000"/>
                <w:sz w:val="20"/>
                <w:szCs w:val="20"/>
                <w:lang w:eastAsia="cs-CZ"/>
              </w:rPr>
              <w:t>Popis povinného parametru</w:t>
            </w:r>
          </w:p>
        </w:tc>
        <w:tc>
          <w:tcPr>
            <w:tcW w:w="2694" w:type="dxa"/>
            <w:tcBorders>
              <w:top w:val="nil"/>
              <w:left w:val="nil"/>
              <w:bottom w:val="nil"/>
              <w:right w:val="single" w:sz="4" w:space="0" w:color="auto"/>
            </w:tcBorders>
            <w:shd w:val="clear" w:color="auto" w:fill="F2F2F2"/>
            <w:vAlign w:val="center"/>
            <w:hideMark/>
          </w:tcPr>
          <w:p w:rsidR="00141437" w:rsidRPr="00141437" w:rsidRDefault="007D59A2" w:rsidP="007D59A2">
            <w:pPr>
              <w:spacing w:after="0"/>
              <w:jc w:val="center"/>
              <w:rPr>
                <w:rFonts w:ascii="Arial" w:eastAsia="Times New Roman" w:hAnsi="Arial" w:cs="Arial"/>
                <w:b/>
                <w:bCs/>
                <w:color w:val="000000"/>
                <w:sz w:val="20"/>
                <w:szCs w:val="20"/>
                <w:lang w:eastAsia="cs-CZ"/>
              </w:rPr>
            </w:pPr>
            <w:r>
              <w:rPr>
                <w:rFonts w:ascii="Arial" w:eastAsia="Times New Roman" w:hAnsi="Arial" w:cs="Arial"/>
                <w:b/>
                <w:bCs/>
                <w:color w:val="000000"/>
                <w:sz w:val="20"/>
                <w:szCs w:val="20"/>
                <w:lang w:eastAsia="cs-CZ"/>
              </w:rPr>
              <w:t>Dodavatel</w:t>
            </w:r>
            <w:r w:rsidR="00141437" w:rsidRPr="00141437">
              <w:rPr>
                <w:rFonts w:ascii="Arial" w:eastAsia="Times New Roman" w:hAnsi="Arial" w:cs="Arial"/>
                <w:b/>
                <w:bCs/>
                <w:color w:val="000000"/>
                <w:sz w:val="20"/>
                <w:szCs w:val="20"/>
                <w:lang w:eastAsia="cs-CZ"/>
              </w:rPr>
              <w:t xml:space="preserve"> popíše způsob naplnění tohoto povinného parametru včetně značkové specifikace nabízených dodávek</w:t>
            </w:r>
          </w:p>
        </w:tc>
        <w:tc>
          <w:tcPr>
            <w:tcW w:w="2409" w:type="dxa"/>
            <w:tcBorders>
              <w:top w:val="nil"/>
              <w:left w:val="nil"/>
              <w:bottom w:val="nil"/>
              <w:right w:val="single" w:sz="8" w:space="0" w:color="auto"/>
            </w:tcBorders>
            <w:shd w:val="clear" w:color="auto" w:fill="F2F2F2"/>
            <w:vAlign w:val="center"/>
            <w:hideMark/>
          </w:tcPr>
          <w:p w:rsidR="00141437" w:rsidRPr="00141437" w:rsidRDefault="007D59A2" w:rsidP="007D59A2">
            <w:pPr>
              <w:spacing w:after="0"/>
              <w:jc w:val="center"/>
              <w:rPr>
                <w:rFonts w:ascii="Arial" w:eastAsia="Times New Roman" w:hAnsi="Arial" w:cs="Arial"/>
                <w:b/>
                <w:bCs/>
                <w:color w:val="000000"/>
                <w:sz w:val="20"/>
                <w:szCs w:val="20"/>
                <w:lang w:eastAsia="cs-CZ"/>
              </w:rPr>
            </w:pPr>
            <w:r>
              <w:rPr>
                <w:rFonts w:ascii="Arial" w:eastAsia="Times New Roman" w:hAnsi="Arial" w:cs="Arial"/>
                <w:b/>
                <w:bCs/>
                <w:color w:val="000000"/>
                <w:sz w:val="20"/>
                <w:szCs w:val="20"/>
                <w:lang w:eastAsia="cs-CZ"/>
              </w:rPr>
              <w:t>Dodavatel</w:t>
            </w:r>
            <w:r w:rsidR="00141437" w:rsidRPr="00141437">
              <w:rPr>
                <w:rFonts w:ascii="Arial" w:eastAsia="Times New Roman" w:hAnsi="Arial" w:cs="Arial"/>
                <w:b/>
                <w:bCs/>
                <w:color w:val="000000"/>
                <w:sz w:val="20"/>
                <w:szCs w:val="20"/>
                <w:lang w:eastAsia="cs-CZ"/>
              </w:rPr>
              <w:t xml:space="preserve"> uvede odkaz na přiloženou část nabídky, kde je možné ověřit naplnění parametru</w:t>
            </w:r>
          </w:p>
        </w:tc>
      </w:tr>
      <w:tr w:rsidR="00141437" w:rsidRPr="00141437" w:rsidTr="0009679F">
        <w:trPr>
          <w:trHeight w:val="20"/>
        </w:trPr>
        <w:tc>
          <w:tcPr>
            <w:tcW w:w="1441" w:type="dxa"/>
            <w:vMerge w:val="restart"/>
            <w:tcBorders>
              <w:top w:val="single" w:sz="8" w:space="0" w:color="auto"/>
              <w:left w:val="single" w:sz="8" w:space="0" w:color="auto"/>
              <w:bottom w:val="single" w:sz="8" w:space="0" w:color="000000"/>
              <w:right w:val="single" w:sz="4" w:space="0" w:color="auto"/>
            </w:tcBorders>
            <w:vAlign w:val="center"/>
            <w:hideMark/>
          </w:tcPr>
          <w:p w:rsidR="00141437" w:rsidRPr="00141437" w:rsidRDefault="00141437">
            <w:pPr>
              <w:spacing w:after="0"/>
              <w:jc w:val="center"/>
              <w:rPr>
                <w:rFonts w:ascii="Arial" w:eastAsia="Times New Roman" w:hAnsi="Arial" w:cs="Arial"/>
                <w:b/>
                <w:bCs/>
                <w:color w:val="000000"/>
                <w:sz w:val="20"/>
                <w:szCs w:val="20"/>
                <w:lang w:eastAsia="cs-CZ"/>
              </w:rPr>
            </w:pPr>
            <w:r w:rsidRPr="00141437">
              <w:rPr>
                <w:rFonts w:ascii="Arial" w:eastAsia="Times New Roman" w:hAnsi="Arial" w:cs="Arial"/>
                <w:b/>
                <w:bCs/>
                <w:color w:val="000000"/>
                <w:sz w:val="20"/>
                <w:szCs w:val="20"/>
                <w:lang w:eastAsia="cs-CZ"/>
              </w:rPr>
              <w:t>Firewall</w:t>
            </w:r>
            <w:r w:rsidRPr="00141437">
              <w:rPr>
                <w:rFonts w:ascii="Arial" w:eastAsia="Times New Roman" w:hAnsi="Arial" w:cs="Arial"/>
                <w:b/>
                <w:bCs/>
                <w:color w:val="000000"/>
                <w:sz w:val="20"/>
                <w:szCs w:val="20"/>
                <w:lang w:eastAsia="cs-CZ"/>
              </w:rPr>
              <w:br/>
            </w:r>
            <w:r w:rsidRPr="00141437">
              <w:rPr>
                <w:rFonts w:ascii="Arial" w:eastAsia="Times New Roman" w:hAnsi="Arial" w:cs="Arial"/>
                <w:b/>
                <w:bCs/>
                <w:color w:val="000000"/>
                <w:sz w:val="20"/>
                <w:szCs w:val="20"/>
                <w:lang w:eastAsia="cs-CZ"/>
              </w:rPr>
              <w:lastRenderedPageBreak/>
              <w:t>1x</w:t>
            </w:r>
          </w:p>
        </w:tc>
        <w:tc>
          <w:tcPr>
            <w:tcW w:w="1559" w:type="dxa"/>
            <w:tcBorders>
              <w:top w:val="single" w:sz="8" w:space="0" w:color="auto"/>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lastRenderedPageBreak/>
              <w:t>Porty</w:t>
            </w:r>
          </w:p>
        </w:tc>
        <w:tc>
          <w:tcPr>
            <w:tcW w:w="5528" w:type="dxa"/>
            <w:tcBorders>
              <w:top w:val="single" w:sz="8" w:space="0" w:color="auto"/>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min 6x 1GbE (min. 2x WAN), USB pro ext. modem</w:t>
            </w:r>
          </w:p>
        </w:tc>
        <w:tc>
          <w:tcPr>
            <w:tcW w:w="2694" w:type="dxa"/>
            <w:tcBorders>
              <w:top w:val="single" w:sz="8" w:space="0" w:color="auto"/>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single" w:sz="8" w:space="0" w:color="auto"/>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16"/>
                <w:szCs w:val="16"/>
                <w:lang w:eastAsia="cs-CZ"/>
              </w:rPr>
            </w:pPr>
            <w:r w:rsidRPr="00141437">
              <w:rPr>
                <w:rFonts w:ascii="Arial" w:eastAsia="Times New Roman" w:hAnsi="Arial" w:cs="Arial"/>
                <w:color w:val="000000"/>
                <w:sz w:val="16"/>
                <w:szCs w:val="16"/>
                <w:lang w:eastAsia="cs-CZ"/>
              </w:rPr>
              <w:t> </w:t>
            </w:r>
          </w:p>
        </w:tc>
      </w:tr>
      <w:tr w:rsidR="00141437" w:rsidRPr="00141437" w:rsidTr="0009679F">
        <w:trPr>
          <w:trHeight w:val="2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Propustnost</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min. 2,5 GBps pro libovolnou velikost paketu</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16"/>
                <w:szCs w:val="16"/>
                <w:lang w:eastAsia="cs-CZ"/>
              </w:rPr>
            </w:pPr>
            <w:r w:rsidRPr="00141437">
              <w:rPr>
                <w:rFonts w:ascii="Arial" w:eastAsia="Times New Roman" w:hAnsi="Arial" w:cs="Arial"/>
                <w:color w:val="000000"/>
                <w:sz w:val="16"/>
                <w:szCs w:val="16"/>
                <w:lang w:eastAsia="cs-CZ"/>
              </w:rPr>
              <w:t> </w:t>
            </w:r>
          </w:p>
        </w:tc>
      </w:tr>
      <w:tr w:rsidR="00141437" w:rsidRPr="00141437" w:rsidTr="0009679F">
        <w:trPr>
          <w:trHeight w:val="2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Počet současných spojení</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min. 1,5 miliónu</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16"/>
                <w:szCs w:val="16"/>
                <w:lang w:eastAsia="cs-CZ"/>
              </w:rPr>
            </w:pPr>
            <w:r w:rsidRPr="00141437">
              <w:rPr>
                <w:rFonts w:ascii="Arial" w:eastAsia="Times New Roman" w:hAnsi="Arial" w:cs="Arial"/>
                <w:color w:val="000000"/>
                <w:sz w:val="16"/>
                <w:szCs w:val="16"/>
                <w:lang w:eastAsia="cs-CZ"/>
              </w:rPr>
              <w:t> </w:t>
            </w:r>
          </w:p>
        </w:tc>
      </w:tr>
      <w:tr w:rsidR="00141437" w:rsidRPr="00141437" w:rsidTr="0009679F">
        <w:trPr>
          <w:trHeight w:val="2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Propustnost SSL VPN</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min. 100 Mbps, při licenčním nebo technickém omezení počtu klientů požadujeme min. 25 klientů</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16"/>
                <w:szCs w:val="16"/>
                <w:lang w:eastAsia="cs-CZ"/>
              </w:rPr>
            </w:pPr>
            <w:r w:rsidRPr="00141437">
              <w:rPr>
                <w:rFonts w:ascii="Arial" w:eastAsia="Times New Roman" w:hAnsi="Arial" w:cs="Arial"/>
                <w:color w:val="000000"/>
                <w:sz w:val="16"/>
                <w:szCs w:val="16"/>
                <w:lang w:eastAsia="cs-CZ"/>
              </w:rPr>
              <w:t> </w:t>
            </w:r>
          </w:p>
        </w:tc>
      </w:tr>
      <w:tr w:rsidR="00141437" w:rsidRPr="00141437" w:rsidTr="0009679F">
        <w:trPr>
          <w:trHeight w:val="2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Propustnost IPS</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min. 700 Mbps (HTTP)</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16"/>
                <w:szCs w:val="16"/>
                <w:lang w:eastAsia="cs-CZ"/>
              </w:rPr>
            </w:pPr>
            <w:r w:rsidRPr="00141437">
              <w:rPr>
                <w:rFonts w:ascii="Arial" w:eastAsia="Times New Roman" w:hAnsi="Arial" w:cs="Arial"/>
                <w:color w:val="000000"/>
                <w:sz w:val="16"/>
                <w:szCs w:val="16"/>
                <w:lang w:eastAsia="cs-CZ"/>
              </w:rPr>
              <w:t> </w:t>
            </w:r>
          </w:p>
        </w:tc>
      </w:tr>
      <w:tr w:rsidR="00141437" w:rsidRPr="00141437" w:rsidTr="0009679F">
        <w:trPr>
          <w:trHeight w:val="2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Kombinovaná propustnost</w:t>
            </w:r>
            <w:r w:rsidR="0009679F">
              <w:rPr>
                <w:rFonts w:ascii="Arial" w:eastAsia="Times New Roman" w:hAnsi="Arial" w:cs="Arial"/>
                <w:color w:val="000000"/>
                <w:sz w:val="20"/>
                <w:szCs w:val="20"/>
                <w:lang w:eastAsia="cs-CZ"/>
              </w:rPr>
              <w:t xml:space="preserve"> (</w:t>
            </w:r>
            <w:r w:rsidR="0009679F" w:rsidRPr="00141437">
              <w:rPr>
                <w:rFonts w:ascii="Arial" w:eastAsia="Times New Roman" w:hAnsi="Arial" w:cs="Arial"/>
                <w:color w:val="000000"/>
                <w:sz w:val="20"/>
                <w:szCs w:val="20"/>
                <w:lang w:eastAsia="cs-CZ"/>
              </w:rPr>
              <w:t>IPS + aplikační kontrola + antimalware</w:t>
            </w:r>
            <w:r w:rsidR="000B6579">
              <w:rPr>
                <w:rFonts w:ascii="Arial" w:eastAsia="Times New Roman" w:hAnsi="Arial" w:cs="Arial"/>
                <w:color w:val="000000"/>
                <w:sz w:val="20"/>
                <w:szCs w:val="20"/>
                <w:lang w:eastAsia="cs-CZ"/>
              </w:rPr>
              <w:t>)</w:t>
            </w:r>
          </w:p>
        </w:tc>
        <w:tc>
          <w:tcPr>
            <w:tcW w:w="5528" w:type="dxa"/>
            <w:tcBorders>
              <w:top w:val="nil"/>
              <w:left w:val="nil"/>
              <w:bottom w:val="single" w:sz="4" w:space="0" w:color="auto"/>
              <w:right w:val="single" w:sz="4" w:space="0" w:color="auto"/>
            </w:tcBorders>
            <w:vAlign w:val="center"/>
            <w:hideMark/>
          </w:tcPr>
          <w:p w:rsidR="00141437" w:rsidRPr="00141437" w:rsidRDefault="0009679F">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min. 250 Mbps</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16"/>
                <w:szCs w:val="16"/>
                <w:lang w:eastAsia="cs-CZ"/>
              </w:rPr>
            </w:pPr>
            <w:r w:rsidRPr="00141437">
              <w:rPr>
                <w:rFonts w:ascii="Arial" w:eastAsia="Times New Roman" w:hAnsi="Arial" w:cs="Arial"/>
                <w:color w:val="000000"/>
                <w:sz w:val="16"/>
                <w:szCs w:val="16"/>
                <w:lang w:eastAsia="cs-CZ"/>
              </w:rPr>
              <w:t> </w:t>
            </w:r>
          </w:p>
        </w:tc>
      </w:tr>
      <w:tr w:rsidR="00141437" w:rsidRPr="00141437" w:rsidTr="0009679F">
        <w:trPr>
          <w:trHeight w:val="2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Virtualizace</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min. 4 virtuální kontexty</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16"/>
                <w:szCs w:val="16"/>
                <w:lang w:eastAsia="cs-CZ"/>
              </w:rPr>
            </w:pPr>
            <w:r w:rsidRPr="00141437">
              <w:rPr>
                <w:rFonts w:ascii="Arial" w:eastAsia="Times New Roman" w:hAnsi="Arial" w:cs="Arial"/>
                <w:color w:val="000000"/>
                <w:sz w:val="16"/>
                <w:szCs w:val="16"/>
                <w:lang w:eastAsia="cs-CZ"/>
              </w:rPr>
              <w:t> </w:t>
            </w:r>
          </w:p>
        </w:tc>
      </w:tr>
      <w:tr w:rsidR="00141437" w:rsidRPr="00141437" w:rsidTr="0009679F">
        <w:trPr>
          <w:trHeight w:val="2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Vysoká dostupnost</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režimy Active/Passive i Active/Active  se společnou konfigurací</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16"/>
                <w:szCs w:val="16"/>
                <w:lang w:eastAsia="cs-CZ"/>
              </w:rPr>
            </w:pPr>
            <w:r w:rsidRPr="00141437">
              <w:rPr>
                <w:rFonts w:ascii="Arial" w:eastAsia="Times New Roman" w:hAnsi="Arial" w:cs="Arial"/>
                <w:color w:val="000000"/>
                <w:sz w:val="16"/>
                <w:szCs w:val="16"/>
                <w:lang w:eastAsia="cs-CZ"/>
              </w:rPr>
              <w:t> </w:t>
            </w:r>
          </w:p>
        </w:tc>
      </w:tr>
      <w:tr w:rsidR="00141437" w:rsidRPr="00141437" w:rsidTr="0009679F">
        <w:trPr>
          <w:trHeight w:val="2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Dualstack</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podpora současného běhu IPv4 a IPv6</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16"/>
                <w:szCs w:val="16"/>
                <w:lang w:eastAsia="cs-CZ"/>
              </w:rPr>
            </w:pPr>
            <w:r w:rsidRPr="00141437">
              <w:rPr>
                <w:rFonts w:ascii="Arial" w:eastAsia="Times New Roman" w:hAnsi="Arial" w:cs="Arial"/>
                <w:color w:val="000000"/>
                <w:sz w:val="16"/>
                <w:szCs w:val="16"/>
                <w:lang w:eastAsia="cs-CZ"/>
              </w:rPr>
              <w:t> </w:t>
            </w:r>
          </w:p>
        </w:tc>
      </w:tr>
      <w:tr w:rsidR="00141437" w:rsidRPr="00141437" w:rsidTr="0009679F">
        <w:trPr>
          <w:trHeight w:val="2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Aplikační kontrola</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detekce, monitoring, povolení či zakázání obvyklých síťových aplikací na základě signatury dané aplikace, nikoliv dle portu</w:t>
            </w:r>
            <w:r w:rsidRPr="00141437">
              <w:rPr>
                <w:rFonts w:ascii="Arial" w:eastAsia="Times New Roman" w:hAnsi="Arial" w:cs="Arial"/>
                <w:color w:val="000000"/>
                <w:sz w:val="20"/>
                <w:szCs w:val="20"/>
                <w:lang w:eastAsia="cs-CZ"/>
              </w:rPr>
              <w:br/>
              <w:t>Kontrola komunikace v SSL šifrovaných protokolech (HTTPS, IMAPS, POP3S,…)</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16"/>
                <w:szCs w:val="16"/>
                <w:lang w:eastAsia="cs-CZ"/>
              </w:rPr>
            </w:pPr>
            <w:r w:rsidRPr="00141437">
              <w:rPr>
                <w:rFonts w:ascii="Arial" w:eastAsia="Times New Roman" w:hAnsi="Arial" w:cs="Arial"/>
                <w:color w:val="000000"/>
                <w:sz w:val="16"/>
                <w:szCs w:val="16"/>
                <w:lang w:eastAsia="cs-CZ"/>
              </w:rPr>
              <w:t> </w:t>
            </w:r>
          </w:p>
        </w:tc>
      </w:tr>
      <w:tr w:rsidR="00141437" w:rsidRPr="00141437" w:rsidTr="0009679F">
        <w:trPr>
          <w:trHeight w:val="2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Antivir</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Antivirus pro vybrané protokoly, možnost volby různých databází, podpora archivace škodlivého obsahu, podpora protokolu ICAP pro offload AV engine, možnost detekce tzv. Gr</w:t>
            </w:r>
            <w:r w:rsidR="000B6579">
              <w:rPr>
                <w:rFonts w:ascii="Arial" w:eastAsia="Times New Roman" w:hAnsi="Arial" w:cs="Arial"/>
                <w:color w:val="000000"/>
                <w:sz w:val="20"/>
                <w:szCs w:val="20"/>
                <w:lang w:eastAsia="cs-CZ"/>
              </w:rPr>
              <w:t>ayware (rootkit, malware, spywar</w:t>
            </w:r>
            <w:r w:rsidRPr="00141437">
              <w:rPr>
                <w:rFonts w:ascii="Arial" w:eastAsia="Times New Roman" w:hAnsi="Arial" w:cs="Arial"/>
                <w:color w:val="000000"/>
                <w:sz w:val="20"/>
                <w:szCs w:val="20"/>
                <w:lang w:eastAsia="cs-CZ"/>
              </w:rPr>
              <w:t>e, keylogger, atd)</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16"/>
                <w:szCs w:val="16"/>
                <w:lang w:eastAsia="cs-CZ"/>
              </w:rPr>
            </w:pPr>
            <w:r w:rsidRPr="00141437">
              <w:rPr>
                <w:rFonts w:ascii="Arial" w:eastAsia="Times New Roman" w:hAnsi="Arial" w:cs="Arial"/>
                <w:color w:val="000000"/>
                <w:sz w:val="16"/>
                <w:szCs w:val="16"/>
                <w:lang w:eastAsia="cs-CZ"/>
              </w:rPr>
              <w:t> </w:t>
            </w:r>
          </w:p>
        </w:tc>
      </w:tr>
      <w:tr w:rsidR="00141437" w:rsidRPr="00141437" w:rsidTr="0009679F">
        <w:trPr>
          <w:trHeight w:val="2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Kategorizace a blokace provozu</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založená na kategorizaci webového obsahu, možnost monitorování navštívených kategorii na uživatele či skupinu, možnost kvóty – uživatel může navštěvovat určitou kategorii jen po určitou dobu během dne</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16"/>
                <w:szCs w:val="16"/>
                <w:lang w:eastAsia="cs-CZ"/>
              </w:rPr>
            </w:pPr>
            <w:r w:rsidRPr="00141437">
              <w:rPr>
                <w:rFonts w:ascii="Arial" w:eastAsia="Times New Roman" w:hAnsi="Arial" w:cs="Arial"/>
                <w:color w:val="000000"/>
                <w:sz w:val="16"/>
                <w:szCs w:val="16"/>
                <w:lang w:eastAsia="cs-CZ"/>
              </w:rPr>
              <w:t> </w:t>
            </w:r>
          </w:p>
        </w:tc>
      </w:tr>
      <w:tr w:rsidR="00141437" w:rsidRPr="00141437" w:rsidTr="0009679F">
        <w:trPr>
          <w:trHeight w:val="2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Antispam</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antispamová a antivirová inspekce elektronické pošty</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16"/>
                <w:szCs w:val="16"/>
                <w:lang w:eastAsia="cs-CZ"/>
              </w:rPr>
            </w:pPr>
            <w:r w:rsidRPr="00141437">
              <w:rPr>
                <w:rFonts w:ascii="Arial" w:eastAsia="Times New Roman" w:hAnsi="Arial" w:cs="Arial"/>
                <w:color w:val="000000"/>
                <w:sz w:val="16"/>
                <w:szCs w:val="16"/>
                <w:lang w:eastAsia="cs-CZ"/>
              </w:rPr>
              <w:t> </w:t>
            </w:r>
          </w:p>
        </w:tc>
      </w:tr>
      <w:tr w:rsidR="00141437" w:rsidRPr="00141437" w:rsidTr="0009679F">
        <w:trPr>
          <w:trHeight w:val="2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Bezpečnost</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automatická aktualizace UTM funkcí poskytovaná výrobcem zařízení</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16"/>
                <w:szCs w:val="16"/>
                <w:lang w:eastAsia="cs-CZ"/>
              </w:rPr>
            </w:pPr>
            <w:r w:rsidRPr="00141437">
              <w:rPr>
                <w:rFonts w:ascii="Arial" w:eastAsia="Times New Roman" w:hAnsi="Arial" w:cs="Arial"/>
                <w:color w:val="000000"/>
                <w:sz w:val="16"/>
                <w:szCs w:val="16"/>
                <w:lang w:eastAsia="cs-CZ"/>
              </w:rPr>
              <w:t> </w:t>
            </w:r>
          </w:p>
        </w:tc>
      </w:tr>
      <w:tr w:rsidR="00141437" w:rsidRPr="00141437" w:rsidTr="0009679F">
        <w:trPr>
          <w:trHeight w:val="2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xml:space="preserve">Ověřování </w:t>
            </w:r>
            <w:r w:rsidRPr="00141437">
              <w:rPr>
                <w:rFonts w:ascii="Arial" w:eastAsia="Times New Roman" w:hAnsi="Arial" w:cs="Arial"/>
                <w:color w:val="000000"/>
                <w:sz w:val="20"/>
                <w:szCs w:val="20"/>
                <w:lang w:eastAsia="cs-CZ"/>
              </w:rPr>
              <w:lastRenderedPageBreak/>
              <w:t>uživatelů</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lastRenderedPageBreak/>
              <w:t xml:space="preserve">LDAP, Active Directory, Single Sign On vůči Active </w:t>
            </w:r>
            <w:r w:rsidRPr="00141437">
              <w:rPr>
                <w:rFonts w:ascii="Arial" w:eastAsia="Times New Roman" w:hAnsi="Arial" w:cs="Arial"/>
                <w:color w:val="000000"/>
                <w:sz w:val="20"/>
                <w:szCs w:val="20"/>
                <w:lang w:eastAsia="cs-CZ"/>
              </w:rPr>
              <w:lastRenderedPageBreak/>
              <w:t>Directory, Radius, TACACS+, Ověřování na základě certifikátu</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lastRenderedPageBreak/>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16"/>
                <w:szCs w:val="16"/>
                <w:lang w:eastAsia="cs-CZ"/>
              </w:rPr>
            </w:pPr>
            <w:r w:rsidRPr="00141437">
              <w:rPr>
                <w:rFonts w:ascii="Arial" w:eastAsia="Times New Roman" w:hAnsi="Arial" w:cs="Arial"/>
                <w:color w:val="000000"/>
                <w:sz w:val="16"/>
                <w:szCs w:val="16"/>
                <w:lang w:eastAsia="cs-CZ"/>
              </w:rPr>
              <w:t> </w:t>
            </w:r>
          </w:p>
        </w:tc>
      </w:tr>
      <w:tr w:rsidR="00141437" w:rsidRPr="00141437" w:rsidTr="0009679F">
        <w:trPr>
          <w:trHeight w:val="2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Management a monitoring</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xml:space="preserve">HTTP/S, SSH, SNMP, syslog, </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16"/>
                <w:szCs w:val="16"/>
                <w:lang w:eastAsia="cs-CZ"/>
              </w:rPr>
            </w:pPr>
            <w:r w:rsidRPr="00141437">
              <w:rPr>
                <w:rFonts w:ascii="Arial" w:eastAsia="Times New Roman" w:hAnsi="Arial" w:cs="Arial"/>
                <w:color w:val="000000"/>
                <w:sz w:val="16"/>
                <w:szCs w:val="16"/>
                <w:lang w:eastAsia="cs-CZ"/>
              </w:rPr>
              <w:t> </w:t>
            </w:r>
          </w:p>
        </w:tc>
      </w:tr>
      <w:tr w:rsidR="00141437" w:rsidRPr="00141437" w:rsidTr="0009679F">
        <w:trPr>
          <w:trHeight w:val="2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Sledování toků</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export síťových toků (Netflow nebo ekvivalent)</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16"/>
                <w:szCs w:val="16"/>
                <w:lang w:eastAsia="cs-CZ"/>
              </w:rPr>
            </w:pPr>
            <w:r w:rsidRPr="00141437">
              <w:rPr>
                <w:rFonts w:ascii="Arial" w:eastAsia="Times New Roman" w:hAnsi="Arial" w:cs="Arial"/>
                <w:color w:val="000000"/>
                <w:sz w:val="16"/>
                <w:szCs w:val="16"/>
                <w:lang w:eastAsia="cs-CZ"/>
              </w:rPr>
              <w:t> </w:t>
            </w:r>
          </w:p>
        </w:tc>
      </w:tr>
      <w:tr w:rsidR="00141437" w:rsidRPr="00141437" w:rsidTr="0009679F">
        <w:trPr>
          <w:trHeight w:val="2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8"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Standardní funkce</w:t>
            </w:r>
          </w:p>
        </w:tc>
        <w:tc>
          <w:tcPr>
            <w:tcW w:w="5528" w:type="dxa"/>
            <w:tcBorders>
              <w:top w:val="nil"/>
              <w:left w:val="nil"/>
              <w:bottom w:val="single" w:sz="8"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NAT, statické a dynymické routování, publikace interních serverů</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16"/>
                <w:szCs w:val="16"/>
                <w:lang w:eastAsia="cs-CZ"/>
              </w:rPr>
            </w:pPr>
            <w:r w:rsidRPr="00141437">
              <w:rPr>
                <w:rFonts w:ascii="Arial" w:eastAsia="Times New Roman" w:hAnsi="Arial" w:cs="Arial"/>
                <w:color w:val="000000"/>
                <w:sz w:val="16"/>
                <w:szCs w:val="16"/>
                <w:lang w:eastAsia="cs-CZ"/>
              </w:rPr>
              <w:t> </w:t>
            </w:r>
          </w:p>
        </w:tc>
      </w:tr>
      <w:tr w:rsidR="00141437" w:rsidRPr="00141437" w:rsidTr="0009679F">
        <w:trPr>
          <w:trHeight w:val="2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single" w:sz="4" w:space="0" w:color="auto"/>
              <w:left w:val="nil"/>
              <w:bottom w:val="single" w:sz="8"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xml:space="preserve">Záruka </w:t>
            </w:r>
          </w:p>
        </w:tc>
        <w:tc>
          <w:tcPr>
            <w:tcW w:w="5528" w:type="dxa"/>
            <w:tcBorders>
              <w:top w:val="single" w:sz="4" w:space="0" w:color="auto"/>
              <w:left w:val="nil"/>
              <w:bottom w:val="single" w:sz="8"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xml:space="preserve">min. 12 měsíců v režimu 24x7. Odesláním náhradního zařízení max. následující den po nahlášení závady, včetně nároku na bezpečnostní aktualizace firmware a </w:t>
            </w:r>
            <w:r w:rsidR="009F2A46">
              <w:rPr>
                <w:rFonts w:ascii="Arial" w:eastAsia="Times New Roman" w:hAnsi="Arial" w:cs="Arial"/>
                <w:color w:val="000000"/>
                <w:sz w:val="20"/>
                <w:szCs w:val="20"/>
                <w:lang w:eastAsia="cs-CZ"/>
              </w:rPr>
              <w:t>UTM (URL filtrace, IPS, antimalw</w:t>
            </w:r>
            <w:r w:rsidRPr="00141437">
              <w:rPr>
                <w:rFonts w:ascii="Arial" w:eastAsia="Times New Roman" w:hAnsi="Arial" w:cs="Arial"/>
                <w:color w:val="000000"/>
                <w:sz w:val="20"/>
                <w:szCs w:val="20"/>
                <w:lang w:eastAsia="cs-CZ"/>
              </w:rPr>
              <w:t>are, antispam, aplikační kontrola)</w:t>
            </w:r>
          </w:p>
        </w:tc>
        <w:tc>
          <w:tcPr>
            <w:tcW w:w="2694" w:type="dxa"/>
            <w:tcBorders>
              <w:top w:val="nil"/>
              <w:left w:val="nil"/>
              <w:bottom w:val="single" w:sz="8"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8"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16"/>
                <w:szCs w:val="16"/>
                <w:lang w:eastAsia="cs-CZ"/>
              </w:rPr>
            </w:pPr>
            <w:r w:rsidRPr="00141437">
              <w:rPr>
                <w:rFonts w:ascii="Arial" w:eastAsia="Times New Roman" w:hAnsi="Arial" w:cs="Arial"/>
                <w:color w:val="000000"/>
                <w:sz w:val="16"/>
                <w:szCs w:val="16"/>
                <w:lang w:eastAsia="cs-CZ"/>
              </w:rPr>
              <w:t> </w:t>
            </w:r>
          </w:p>
        </w:tc>
      </w:tr>
      <w:tr w:rsidR="00141437" w:rsidRPr="00141437" w:rsidTr="0009679F">
        <w:trPr>
          <w:trHeight w:val="20"/>
        </w:trPr>
        <w:tc>
          <w:tcPr>
            <w:tcW w:w="1441" w:type="dxa"/>
            <w:vMerge w:val="restart"/>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center"/>
              <w:rPr>
                <w:rFonts w:ascii="Arial" w:eastAsia="Times New Roman" w:hAnsi="Arial" w:cs="Arial"/>
                <w:b/>
                <w:bCs/>
                <w:color w:val="000000"/>
                <w:sz w:val="20"/>
                <w:szCs w:val="20"/>
                <w:lang w:eastAsia="cs-CZ"/>
              </w:rPr>
            </w:pPr>
            <w:r w:rsidRPr="00141437">
              <w:rPr>
                <w:rFonts w:ascii="Arial" w:eastAsia="Times New Roman" w:hAnsi="Arial" w:cs="Arial"/>
                <w:b/>
                <w:bCs/>
                <w:color w:val="000000"/>
                <w:sz w:val="20"/>
                <w:szCs w:val="20"/>
                <w:lang w:eastAsia="cs-CZ"/>
              </w:rPr>
              <w:t>Centrální přepínač</w:t>
            </w:r>
            <w:r w:rsidRPr="00141437">
              <w:rPr>
                <w:rFonts w:ascii="Arial" w:eastAsia="Times New Roman" w:hAnsi="Arial" w:cs="Arial"/>
                <w:b/>
                <w:bCs/>
                <w:color w:val="000000"/>
                <w:sz w:val="20"/>
                <w:szCs w:val="20"/>
                <w:lang w:eastAsia="cs-CZ"/>
              </w:rPr>
              <w:br/>
              <w:t>1x</w:t>
            </w: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Základní parametry</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L2/L3 přepínač v rackovém provedení max. 1U</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16"/>
                <w:szCs w:val="16"/>
                <w:lang w:eastAsia="cs-CZ"/>
              </w:rPr>
            </w:pPr>
            <w:r w:rsidRPr="00141437">
              <w:rPr>
                <w:rFonts w:ascii="Arial" w:eastAsia="Times New Roman" w:hAnsi="Arial" w:cs="Arial"/>
                <w:color w:val="000000"/>
                <w:sz w:val="16"/>
                <w:szCs w:val="16"/>
                <w:lang w:eastAsia="cs-CZ"/>
              </w:rPr>
              <w:t> </w:t>
            </w:r>
          </w:p>
        </w:tc>
      </w:tr>
      <w:tr w:rsidR="00141437" w:rsidRPr="00141437" w:rsidTr="0009679F">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Porty</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24x 1 Gb</w:t>
            </w:r>
            <w:r w:rsidRPr="00141437">
              <w:rPr>
                <w:rFonts w:ascii="Arial" w:eastAsia="Times New Roman" w:hAnsi="Arial" w:cs="Arial"/>
                <w:sz w:val="20"/>
                <w:szCs w:val="20"/>
                <w:lang w:eastAsia="cs-CZ"/>
              </w:rPr>
              <w:t>E, 4x 10Gb SFP+</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16"/>
                <w:szCs w:val="16"/>
                <w:lang w:eastAsia="cs-CZ"/>
              </w:rPr>
            </w:pPr>
            <w:r w:rsidRPr="00141437">
              <w:rPr>
                <w:rFonts w:ascii="Arial" w:eastAsia="Times New Roman" w:hAnsi="Arial" w:cs="Arial"/>
                <w:color w:val="000000"/>
                <w:sz w:val="16"/>
                <w:szCs w:val="16"/>
                <w:lang w:eastAsia="cs-CZ"/>
              </w:rPr>
              <w:t> </w:t>
            </w:r>
          </w:p>
        </w:tc>
      </w:tr>
      <w:tr w:rsidR="00141437" w:rsidRPr="00141437" w:rsidTr="0009679F">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Propustnost</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neblokovaná architektura, propustnost min. 200 Gb</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16"/>
                <w:szCs w:val="16"/>
                <w:lang w:eastAsia="cs-CZ"/>
              </w:rPr>
            </w:pPr>
            <w:r w:rsidRPr="00141437">
              <w:rPr>
                <w:rFonts w:ascii="Arial" w:eastAsia="Times New Roman" w:hAnsi="Arial" w:cs="Arial"/>
                <w:color w:val="000000"/>
                <w:sz w:val="16"/>
                <w:szCs w:val="16"/>
                <w:lang w:eastAsia="cs-CZ"/>
              </w:rPr>
              <w:t> </w:t>
            </w:r>
          </w:p>
        </w:tc>
      </w:tr>
      <w:tr w:rsidR="00141437" w:rsidRPr="00141437" w:rsidTr="0009679F">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Rozšiřitelnost</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možnost variabilního doplnění portů - 1GbE (min.15) nebo 1Gb SFP (min. 15) nebo 10 Gb SFP+ (min. 4)</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16"/>
                <w:szCs w:val="16"/>
                <w:lang w:eastAsia="cs-CZ"/>
              </w:rPr>
            </w:pPr>
            <w:r w:rsidRPr="00141437">
              <w:rPr>
                <w:rFonts w:ascii="Arial" w:eastAsia="Times New Roman" w:hAnsi="Arial" w:cs="Arial"/>
                <w:color w:val="000000"/>
                <w:sz w:val="16"/>
                <w:szCs w:val="16"/>
                <w:lang w:eastAsia="cs-CZ"/>
              </w:rPr>
              <w:t> </w:t>
            </w:r>
          </w:p>
        </w:tc>
      </w:tr>
      <w:tr w:rsidR="00141437" w:rsidRPr="00141437" w:rsidTr="0009679F">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Směrování</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statické a dynamické routování, policy based routing</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16"/>
                <w:szCs w:val="16"/>
                <w:lang w:eastAsia="cs-CZ"/>
              </w:rPr>
            </w:pPr>
            <w:r w:rsidRPr="00141437">
              <w:rPr>
                <w:rFonts w:ascii="Arial" w:eastAsia="Times New Roman" w:hAnsi="Arial" w:cs="Arial"/>
                <w:color w:val="000000"/>
                <w:sz w:val="16"/>
                <w:szCs w:val="16"/>
                <w:lang w:eastAsia="cs-CZ"/>
              </w:rPr>
              <w:t> </w:t>
            </w:r>
          </w:p>
        </w:tc>
      </w:tr>
      <w:tr w:rsidR="00141437" w:rsidRPr="00141437" w:rsidTr="0009679F">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Řízení provozu</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víceúrovňový QoS</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16"/>
                <w:szCs w:val="16"/>
                <w:lang w:eastAsia="cs-CZ"/>
              </w:rPr>
            </w:pPr>
            <w:r w:rsidRPr="00141437">
              <w:rPr>
                <w:rFonts w:ascii="Arial" w:eastAsia="Times New Roman" w:hAnsi="Arial" w:cs="Arial"/>
                <w:color w:val="000000"/>
                <w:sz w:val="16"/>
                <w:szCs w:val="16"/>
                <w:lang w:eastAsia="cs-CZ"/>
              </w:rPr>
              <w:t> </w:t>
            </w:r>
          </w:p>
        </w:tc>
      </w:tr>
      <w:tr w:rsidR="00141437" w:rsidRPr="00141437" w:rsidTr="0009679F">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VLAN</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VLAN 802.1Q, MAC i protocol based, podpora zařazování do VLAN a přidělení QoS a přístupových filtrů na základě 802.1X ověření</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16"/>
                <w:szCs w:val="16"/>
                <w:lang w:eastAsia="cs-CZ"/>
              </w:rPr>
            </w:pPr>
            <w:r w:rsidRPr="00141437">
              <w:rPr>
                <w:rFonts w:ascii="Arial" w:eastAsia="Times New Roman" w:hAnsi="Arial" w:cs="Arial"/>
                <w:color w:val="000000"/>
                <w:sz w:val="16"/>
                <w:szCs w:val="16"/>
                <w:lang w:eastAsia="cs-CZ"/>
              </w:rPr>
              <w:t> </w:t>
            </w:r>
          </w:p>
        </w:tc>
      </w:tr>
      <w:tr w:rsidR="00141437" w:rsidRPr="00141437" w:rsidTr="0009679F">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Ověřování uživatelů a zařízení</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podpora 802.1X</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16"/>
                <w:szCs w:val="16"/>
                <w:lang w:eastAsia="cs-CZ"/>
              </w:rPr>
            </w:pPr>
            <w:r w:rsidRPr="00141437">
              <w:rPr>
                <w:rFonts w:ascii="Arial" w:eastAsia="Times New Roman" w:hAnsi="Arial" w:cs="Arial"/>
                <w:color w:val="000000"/>
                <w:sz w:val="16"/>
                <w:szCs w:val="16"/>
                <w:lang w:eastAsia="cs-CZ"/>
              </w:rPr>
              <w:t> </w:t>
            </w:r>
          </w:p>
        </w:tc>
      </w:tr>
      <w:tr w:rsidR="00141437" w:rsidRPr="00141437" w:rsidTr="0009679F">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Dualstack</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plný IPv4 a IPv6 dualstack včetně směrování a QoS</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16"/>
                <w:szCs w:val="16"/>
                <w:lang w:eastAsia="cs-CZ"/>
              </w:rPr>
            </w:pPr>
            <w:r w:rsidRPr="00141437">
              <w:rPr>
                <w:rFonts w:ascii="Arial" w:eastAsia="Times New Roman" w:hAnsi="Arial" w:cs="Arial"/>
                <w:color w:val="000000"/>
                <w:sz w:val="16"/>
                <w:szCs w:val="16"/>
                <w:lang w:eastAsia="cs-CZ"/>
              </w:rPr>
              <w:t> </w:t>
            </w:r>
          </w:p>
        </w:tc>
      </w:tr>
      <w:tr w:rsidR="00141437" w:rsidRPr="00141437" w:rsidTr="0009679F">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Pokročilé funkce</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podpora MPLS a VPLS včetně L2 a L3 MPLS VPN</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16"/>
                <w:szCs w:val="16"/>
                <w:lang w:eastAsia="cs-CZ"/>
              </w:rPr>
            </w:pPr>
            <w:r w:rsidRPr="00141437">
              <w:rPr>
                <w:rFonts w:ascii="Arial" w:eastAsia="Times New Roman" w:hAnsi="Arial" w:cs="Arial"/>
                <w:color w:val="000000"/>
                <w:sz w:val="16"/>
                <w:szCs w:val="16"/>
                <w:lang w:eastAsia="cs-CZ"/>
              </w:rPr>
              <w:t> </w:t>
            </w:r>
          </w:p>
        </w:tc>
      </w:tr>
      <w:tr w:rsidR="00141437" w:rsidRPr="00141437" w:rsidTr="0009679F">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Sledování toků</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export síťových toků (Netflow nebo ekvivalent)</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16"/>
                <w:szCs w:val="16"/>
                <w:lang w:eastAsia="cs-CZ"/>
              </w:rPr>
            </w:pPr>
            <w:r w:rsidRPr="00141437">
              <w:rPr>
                <w:rFonts w:ascii="Arial" w:eastAsia="Times New Roman" w:hAnsi="Arial" w:cs="Arial"/>
                <w:color w:val="000000"/>
                <w:sz w:val="16"/>
                <w:szCs w:val="16"/>
                <w:lang w:eastAsia="cs-CZ"/>
              </w:rPr>
              <w:t> </w:t>
            </w:r>
          </w:p>
        </w:tc>
      </w:tr>
      <w:tr w:rsidR="00141437" w:rsidRPr="00141437" w:rsidTr="0009679F">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nil"/>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Monitoring a správa</w:t>
            </w:r>
          </w:p>
        </w:tc>
        <w:tc>
          <w:tcPr>
            <w:tcW w:w="5528" w:type="dxa"/>
            <w:tcBorders>
              <w:top w:val="nil"/>
              <w:left w:val="nil"/>
              <w:bottom w:val="nil"/>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plná podpora CLI, SSH, SNMP 1-3, syslog, sFlow, RMON, web rozhraní</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16"/>
                <w:szCs w:val="16"/>
                <w:lang w:eastAsia="cs-CZ"/>
              </w:rPr>
            </w:pPr>
            <w:r w:rsidRPr="00141437">
              <w:rPr>
                <w:rFonts w:ascii="Arial" w:eastAsia="Times New Roman" w:hAnsi="Arial" w:cs="Arial"/>
                <w:color w:val="000000"/>
                <w:sz w:val="16"/>
                <w:szCs w:val="16"/>
                <w:lang w:eastAsia="cs-CZ"/>
              </w:rPr>
              <w:t> </w:t>
            </w:r>
          </w:p>
        </w:tc>
      </w:tr>
      <w:tr w:rsidR="00141437" w:rsidRPr="00141437" w:rsidTr="0009679F">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single" w:sz="4" w:space="0" w:color="auto"/>
              <w:left w:val="nil"/>
              <w:bottom w:val="single" w:sz="8"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xml:space="preserve">Záruka </w:t>
            </w:r>
          </w:p>
        </w:tc>
        <w:tc>
          <w:tcPr>
            <w:tcW w:w="5528" w:type="dxa"/>
            <w:tcBorders>
              <w:top w:val="single" w:sz="4" w:space="0" w:color="auto"/>
              <w:left w:val="nil"/>
              <w:bottom w:val="single" w:sz="8"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min. 60 měsíců, odeslání náhradního zařízení max. následující pracovní den po nahlášení závady, včetně nároku na opravné verze firmware</w:t>
            </w:r>
          </w:p>
        </w:tc>
        <w:tc>
          <w:tcPr>
            <w:tcW w:w="2694" w:type="dxa"/>
            <w:tcBorders>
              <w:top w:val="nil"/>
              <w:left w:val="nil"/>
              <w:bottom w:val="single" w:sz="8"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8"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16"/>
                <w:szCs w:val="16"/>
                <w:lang w:eastAsia="cs-CZ"/>
              </w:rPr>
            </w:pPr>
            <w:r w:rsidRPr="00141437">
              <w:rPr>
                <w:rFonts w:ascii="Arial" w:eastAsia="Times New Roman" w:hAnsi="Arial" w:cs="Arial"/>
                <w:color w:val="000000"/>
                <w:sz w:val="16"/>
                <w:szCs w:val="16"/>
                <w:lang w:eastAsia="cs-CZ"/>
              </w:rPr>
              <w:t> </w:t>
            </w:r>
          </w:p>
        </w:tc>
      </w:tr>
      <w:tr w:rsidR="00141437" w:rsidRPr="00141437" w:rsidTr="0009679F">
        <w:trPr>
          <w:trHeight w:val="20"/>
        </w:trPr>
        <w:tc>
          <w:tcPr>
            <w:tcW w:w="1441" w:type="dxa"/>
            <w:vMerge w:val="restart"/>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center"/>
              <w:rPr>
                <w:rFonts w:ascii="Arial" w:eastAsia="Times New Roman" w:hAnsi="Arial" w:cs="Arial"/>
                <w:b/>
                <w:bCs/>
                <w:color w:val="000000"/>
                <w:sz w:val="20"/>
                <w:szCs w:val="20"/>
                <w:lang w:eastAsia="cs-CZ"/>
              </w:rPr>
            </w:pPr>
            <w:r w:rsidRPr="00141437">
              <w:rPr>
                <w:rFonts w:ascii="Arial" w:eastAsia="Times New Roman" w:hAnsi="Arial" w:cs="Arial"/>
                <w:b/>
                <w:bCs/>
                <w:color w:val="000000"/>
                <w:sz w:val="20"/>
                <w:szCs w:val="20"/>
                <w:lang w:eastAsia="cs-CZ"/>
              </w:rPr>
              <w:lastRenderedPageBreak/>
              <w:t>Přístupové přepínače</w:t>
            </w:r>
          </w:p>
        </w:tc>
        <w:tc>
          <w:tcPr>
            <w:tcW w:w="7087" w:type="dxa"/>
            <w:gridSpan w:val="2"/>
            <w:tcBorders>
              <w:top w:val="single" w:sz="8" w:space="0" w:color="auto"/>
              <w:left w:val="nil"/>
              <w:bottom w:val="single" w:sz="4" w:space="0" w:color="auto"/>
              <w:right w:val="single" w:sz="4" w:space="0" w:color="000000"/>
            </w:tcBorders>
            <w:noWrap/>
            <w:vAlign w:val="center"/>
            <w:hideMark/>
          </w:tcPr>
          <w:p w:rsidR="00141437" w:rsidRPr="00141437" w:rsidRDefault="00141437">
            <w:pPr>
              <w:spacing w:after="0"/>
              <w:jc w:val="center"/>
              <w:rPr>
                <w:rFonts w:ascii="Arial" w:eastAsia="Times New Roman" w:hAnsi="Arial" w:cs="Arial"/>
                <w:b/>
                <w:bCs/>
                <w:color w:val="000000"/>
                <w:sz w:val="20"/>
                <w:szCs w:val="20"/>
                <w:lang w:eastAsia="cs-CZ"/>
              </w:rPr>
            </w:pPr>
            <w:r w:rsidRPr="00141437">
              <w:rPr>
                <w:rFonts w:ascii="Arial" w:eastAsia="Times New Roman" w:hAnsi="Arial" w:cs="Arial"/>
                <w:b/>
                <w:bCs/>
                <w:color w:val="000000"/>
                <w:sz w:val="20"/>
                <w:szCs w:val="20"/>
                <w:lang w:eastAsia="cs-CZ"/>
              </w:rPr>
              <w:t>Společné parametry</w:t>
            </w:r>
          </w:p>
        </w:tc>
        <w:tc>
          <w:tcPr>
            <w:tcW w:w="2694" w:type="dxa"/>
            <w:tcBorders>
              <w:top w:val="nil"/>
              <w:left w:val="single" w:sz="4" w:space="0" w:color="auto"/>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16"/>
                <w:szCs w:val="16"/>
                <w:lang w:eastAsia="cs-CZ"/>
              </w:rPr>
            </w:pPr>
            <w:r w:rsidRPr="00141437">
              <w:rPr>
                <w:rFonts w:ascii="Arial" w:eastAsia="Times New Roman" w:hAnsi="Arial" w:cs="Arial"/>
                <w:color w:val="000000"/>
                <w:sz w:val="16"/>
                <w:szCs w:val="16"/>
                <w:lang w:eastAsia="cs-CZ"/>
              </w:rPr>
              <w:t> </w:t>
            </w:r>
          </w:p>
        </w:tc>
      </w:tr>
      <w:tr w:rsidR="00141437" w:rsidRPr="00141437" w:rsidTr="0009679F">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single" w:sz="4" w:space="0" w:color="auto"/>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Základní parametry</w:t>
            </w:r>
          </w:p>
        </w:tc>
        <w:tc>
          <w:tcPr>
            <w:tcW w:w="5528" w:type="dxa"/>
            <w:tcBorders>
              <w:top w:val="single" w:sz="4" w:space="0" w:color="auto"/>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L2 přepínač v rackovém provedení max. 1U</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16"/>
                <w:szCs w:val="16"/>
                <w:lang w:eastAsia="cs-CZ"/>
              </w:rPr>
            </w:pPr>
            <w:r w:rsidRPr="00141437">
              <w:rPr>
                <w:rFonts w:ascii="Arial" w:eastAsia="Times New Roman" w:hAnsi="Arial" w:cs="Arial"/>
                <w:color w:val="000000"/>
                <w:sz w:val="16"/>
                <w:szCs w:val="16"/>
                <w:lang w:eastAsia="cs-CZ"/>
              </w:rPr>
              <w:t> </w:t>
            </w:r>
          </w:p>
        </w:tc>
      </w:tr>
      <w:tr w:rsidR="00141437" w:rsidRPr="00141437" w:rsidTr="0009679F">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xml:space="preserve">Stohování </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podpora stohování pro jednotný management (přepínače musí stohovatelné vzájemně)</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16"/>
                <w:szCs w:val="16"/>
                <w:lang w:eastAsia="cs-CZ"/>
              </w:rPr>
            </w:pPr>
            <w:r w:rsidRPr="00141437">
              <w:rPr>
                <w:rFonts w:ascii="Arial" w:eastAsia="Times New Roman" w:hAnsi="Arial" w:cs="Arial"/>
                <w:color w:val="000000"/>
                <w:sz w:val="16"/>
                <w:szCs w:val="16"/>
                <w:lang w:eastAsia="cs-CZ"/>
              </w:rPr>
              <w:t> </w:t>
            </w:r>
          </w:p>
        </w:tc>
      </w:tr>
      <w:tr w:rsidR="00141437" w:rsidRPr="00141437" w:rsidTr="0009679F">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Propustnost</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neblokovaná architektura</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16"/>
                <w:szCs w:val="16"/>
                <w:lang w:eastAsia="cs-CZ"/>
              </w:rPr>
            </w:pPr>
            <w:r w:rsidRPr="00141437">
              <w:rPr>
                <w:rFonts w:ascii="Arial" w:eastAsia="Times New Roman" w:hAnsi="Arial" w:cs="Arial"/>
                <w:color w:val="000000"/>
                <w:sz w:val="16"/>
                <w:szCs w:val="16"/>
                <w:lang w:eastAsia="cs-CZ"/>
              </w:rPr>
              <w:t> </w:t>
            </w:r>
          </w:p>
        </w:tc>
      </w:tr>
      <w:tr w:rsidR="00141437" w:rsidRPr="00141437" w:rsidTr="0009679F">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Agregace portů</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podpora LACP</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16"/>
                <w:szCs w:val="16"/>
                <w:lang w:eastAsia="cs-CZ"/>
              </w:rPr>
            </w:pPr>
            <w:r w:rsidRPr="00141437">
              <w:rPr>
                <w:rFonts w:ascii="Arial" w:eastAsia="Times New Roman" w:hAnsi="Arial" w:cs="Arial"/>
                <w:color w:val="000000"/>
                <w:sz w:val="16"/>
                <w:szCs w:val="16"/>
                <w:lang w:eastAsia="cs-CZ"/>
              </w:rPr>
              <w:t> </w:t>
            </w:r>
          </w:p>
        </w:tc>
      </w:tr>
      <w:tr w:rsidR="00141437" w:rsidRPr="00141437" w:rsidTr="0009679F">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Dualstack</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IPv4 a IPv6 dualstack včetně podpory ACL a QoS</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16"/>
                <w:szCs w:val="16"/>
                <w:lang w:eastAsia="cs-CZ"/>
              </w:rPr>
            </w:pPr>
            <w:r w:rsidRPr="00141437">
              <w:rPr>
                <w:rFonts w:ascii="Arial" w:eastAsia="Times New Roman" w:hAnsi="Arial" w:cs="Arial"/>
                <w:color w:val="000000"/>
                <w:sz w:val="16"/>
                <w:szCs w:val="16"/>
                <w:lang w:eastAsia="cs-CZ"/>
              </w:rPr>
              <w:t> </w:t>
            </w:r>
          </w:p>
        </w:tc>
      </w:tr>
      <w:tr w:rsidR="00141437" w:rsidRPr="00141437" w:rsidTr="0009679F">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VLAN</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VLAN 802.1Q, MAC i protocol based</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16"/>
                <w:szCs w:val="16"/>
                <w:lang w:eastAsia="cs-CZ"/>
              </w:rPr>
            </w:pPr>
            <w:r w:rsidRPr="00141437">
              <w:rPr>
                <w:rFonts w:ascii="Arial" w:eastAsia="Times New Roman" w:hAnsi="Arial" w:cs="Arial"/>
                <w:color w:val="000000"/>
                <w:sz w:val="16"/>
                <w:szCs w:val="16"/>
                <w:lang w:eastAsia="cs-CZ"/>
              </w:rPr>
              <w:t> </w:t>
            </w:r>
          </w:p>
        </w:tc>
      </w:tr>
      <w:tr w:rsidR="00141437" w:rsidRPr="00141437" w:rsidTr="0009679F">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Ověřování uživatelů a zařízení</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podpora 802.1X</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16"/>
                <w:szCs w:val="16"/>
                <w:lang w:eastAsia="cs-CZ"/>
              </w:rPr>
            </w:pPr>
            <w:r w:rsidRPr="00141437">
              <w:rPr>
                <w:rFonts w:ascii="Arial" w:eastAsia="Times New Roman" w:hAnsi="Arial" w:cs="Arial"/>
                <w:color w:val="000000"/>
                <w:sz w:val="16"/>
                <w:szCs w:val="16"/>
                <w:lang w:eastAsia="cs-CZ"/>
              </w:rPr>
              <w:t> </w:t>
            </w:r>
          </w:p>
        </w:tc>
      </w:tr>
      <w:tr w:rsidR="00141437" w:rsidRPr="00141437" w:rsidTr="0009679F">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Monitoring a správa</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plná podpora CLI, SSH, SNMP 1-3, syslog, sFlow, RMON, web rozhraní</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16"/>
                <w:szCs w:val="16"/>
                <w:lang w:eastAsia="cs-CZ"/>
              </w:rPr>
            </w:pPr>
            <w:r w:rsidRPr="00141437">
              <w:rPr>
                <w:rFonts w:ascii="Arial" w:eastAsia="Times New Roman" w:hAnsi="Arial" w:cs="Arial"/>
                <w:color w:val="000000"/>
                <w:sz w:val="16"/>
                <w:szCs w:val="16"/>
                <w:lang w:eastAsia="cs-CZ"/>
              </w:rPr>
              <w:t> </w:t>
            </w:r>
          </w:p>
        </w:tc>
      </w:tr>
      <w:tr w:rsidR="00141437" w:rsidRPr="00141437" w:rsidTr="0009679F">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xml:space="preserve">Záruka </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min. 60 měsíců, odeslání náhradního zařízení max. následující pracovní den po nahlášení závady, včetně nároku na opravné verze firmware</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16"/>
                <w:szCs w:val="16"/>
                <w:lang w:eastAsia="cs-CZ"/>
              </w:rPr>
            </w:pPr>
            <w:r w:rsidRPr="00141437">
              <w:rPr>
                <w:rFonts w:ascii="Arial" w:eastAsia="Times New Roman" w:hAnsi="Arial" w:cs="Arial"/>
                <w:color w:val="000000"/>
                <w:sz w:val="16"/>
                <w:szCs w:val="16"/>
                <w:lang w:eastAsia="cs-CZ"/>
              </w:rPr>
              <w:t> </w:t>
            </w:r>
          </w:p>
        </w:tc>
      </w:tr>
      <w:tr w:rsidR="00141437" w:rsidRPr="00141437" w:rsidTr="0009679F">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7087" w:type="dxa"/>
            <w:gridSpan w:val="2"/>
            <w:tcBorders>
              <w:top w:val="single" w:sz="4" w:space="0" w:color="auto"/>
              <w:left w:val="nil"/>
              <w:bottom w:val="single" w:sz="4" w:space="0" w:color="auto"/>
              <w:right w:val="single" w:sz="4" w:space="0" w:color="000000"/>
            </w:tcBorders>
            <w:vAlign w:val="center"/>
            <w:hideMark/>
          </w:tcPr>
          <w:p w:rsidR="00141437" w:rsidRPr="00141437" w:rsidRDefault="00141437">
            <w:pPr>
              <w:spacing w:after="0"/>
              <w:jc w:val="center"/>
              <w:rPr>
                <w:rFonts w:ascii="Arial" w:eastAsia="Times New Roman" w:hAnsi="Arial" w:cs="Arial"/>
                <w:b/>
                <w:bCs/>
                <w:color w:val="000000"/>
                <w:sz w:val="20"/>
                <w:szCs w:val="20"/>
                <w:lang w:eastAsia="cs-CZ"/>
              </w:rPr>
            </w:pPr>
            <w:r w:rsidRPr="00141437">
              <w:rPr>
                <w:rFonts w:ascii="Arial" w:eastAsia="Times New Roman" w:hAnsi="Arial" w:cs="Arial"/>
                <w:b/>
                <w:bCs/>
                <w:color w:val="000000"/>
                <w:sz w:val="20"/>
                <w:szCs w:val="20"/>
                <w:lang w:eastAsia="cs-CZ"/>
              </w:rPr>
              <w:t>Specifické parametry</w:t>
            </w:r>
          </w:p>
        </w:tc>
        <w:tc>
          <w:tcPr>
            <w:tcW w:w="2694" w:type="dxa"/>
            <w:tcBorders>
              <w:top w:val="nil"/>
              <w:left w:val="single" w:sz="4" w:space="0" w:color="auto"/>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16"/>
                <w:szCs w:val="16"/>
                <w:lang w:eastAsia="cs-CZ"/>
              </w:rPr>
            </w:pPr>
            <w:r w:rsidRPr="00141437">
              <w:rPr>
                <w:rFonts w:ascii="Arial" w:eastAsia="Times New Roman" w:hAnsi="Arial" w:cs="Arial"/>
                <w:color w:val="000000"/>
                <w:sz w:val="16"/>
                <w:szCs w:val="16"/>
                <w:lang w:eastAsia="cs-CZ"/>
              </w:rPr>
              <w:t> </w:t>
            </w:r>
          </w:p>
        </w:tc>
      </w:tr>
      <w:tr w:rsidR="00141437" w:rsidRPr="00141437" w:rsidTr="0009679F">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single" w:sz="4" w:space="0" w:color="auto"/>
              <w:left w:val="nil"/>
              <w:bottom w:val="single" w:sz="8"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Porty a propustnost</w:t>
            </w:r>
          </w:p>
        </w:tc>
        <w:tc>
          <w:tcPr>
            <w:tcW w:w="5528" w:type="dxa"/>
            <w:tcBorders>
              <w:top w:val="single" w:sz="4" w:space="0" w:color="auto"/>
              <w:left w:val="nil"/>
              <w:bottom w:val="single" w:sz="8" w:space="0" w:color="auto"/>
              <w:right w:val="single" w:sz="4" w:space="0" w:color="auto"/>
            </w:tcBorders>
            <w:vAlign w:val="center"/>
            <w:hideMark/>
          </w:tcPr>
          <w:p w:rsidR="00141437" w:rsidRPr="00141437" w:rsidRDefault="00141437" w:rsidP="007C4958">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3 kusy - 24x 1 Gb RJ-45 + 4x 1Gb SFP (nesdílené), min. 55 Gb/s</w:t>
            </w:r>
            <w:r w:rsidRPr="00141437">
              <w:rPr>
                <w:rFonts w:ascii="Arial" w:eastAsia="Times New Roman" w:hAnsi="Arial" w:cs="Arial"/>
                <w:color w:val="000000"/>
                <w:sz w:val="20"/>
                <w:szCs w:val="20"/>
                <w:lang w:eastAsia="cs-CZ"/>
              </w:rPr>
              <w:br/>
              <w:t>2 kusy - 48x 1 GB RJ-45 + 4x 1Gb SFP (nesdílené), min. 100 Gb/s</w:t>
            </w:r>
            <w:r w:rsidRPr="00141437">
              <w:rPr>
                <w:rFonts w:ascii="Arial" w:eastAsia="Times New Roman" w:hAnsi="Arial" w:cs="Arial"/>
                <w:color w:val="000000"/>
                <w:sz w:val="20"/>
                <w:szCs w:val="20"/>
                <w:lang w:eastAsia="cs-CZ"/>
              </w:rPr>
              <w:br/>
              <w:t>1 kus - 24x 1 Gb RJ-45 + 2x 10 Gb SFP+ (nesdílené), min. 85 Gb/s</w:t>
            </w:r>
            <w:r w:rsidRPr="00141437">
              <w:rPr>
                <w:rFonts w:ascii="Arial" w:eastAsia="Times New Roman" w:hAnsi="Arial" w:cs="Arial"/>
                <w:color w:val="000000"/>
                <w:sz w:val="20"/>
                <w:szCs w:val="20"/>
                <w:lang w:eastAsia="cs-CZ"/>
              </w:rPr>
              <w:br/>
              <w:t>1 kus - 48x 1 Gb RJ-45 + 2x 10 Gb SFP+ (nesdílené), min. 135 Gb/s</w:t>
            </w:r>
            <w:r w:rsidRPr="00141437">
              <w:rPr>
                <w:rFonts w:ascii="Arial" w:eastAsia="Times New Roman" w:hAnsi="Arial" w:cs="Arial"/>
                <w:color w:val="000000"/>
                <w:sz w:val="20"/>
                <w:szCs w:val="20"/>
                <w:lang w:eastAsia="cs-CZ"/>
              </w:rPr>
              <w:br/>
              <w:t>1 kus - 8x 1</w:t>
            </w:r>
            <w:r w:rsidR="00E42F87">
              <w:rPr>
                <w:rFonts w:ascii="Arial" w:eastAsia="Times New Roman" w:hAnsi="Arial" w:cs="Arial"/>
                <w:color w:val="000000"/>
                <w:sz w:val="20"/>
                <w:szCs w:val="20"/>
                <w:lang w:eastAsia="cs-CZ"/>
              </w:rPr>
              <w:t xml:space="preserve"> </w:t>
            </w:r>
            <w:r w:rsidRPr="00141437">
              <w:rPr>
                <w:rFonts w:ascii="Arial" w:eastAsia="Times New Roman" w:hAnsi="Arial" w:cs="Arial"/>
                <w:color w:val="000000"/>
                <w:sz w:val="20"/>
                <w:szCs w:val="20"/>
                <w:lang w:eastAsia="cs-CZ"/>
              </w:rPr>
              <w:t xml:space="preserve">Gb RJ-45 + 2x 1 Gb SFP </w:t>
            </w:r>
            <w:r w:rsidR="007C4958">
              <w:rPr>
                <w:rFonts w:ascii="Arial" w:eastAsia="Times New Roman" w:hAnsi="Arial" w:cs="Arial"/>
                <w:color w:val="000000"/>
                <w:sz w:val="20"/>
                <w:szCs w:val="20"/>
                <w:lang w:eastAsia="cs-CZ"/>
              </w:rPr>
              <w:t>(možno sdílené)</w:t>
            </w:r>
            <w:r w:rsidRPr="00141437">
              <w:rPr>
                <w:rFonts w:ascii="Arial" w:eastAsia="Times New Roman" w:hAnsi="Arial" w:cs="Arial"/>
                <w:color w:val="000000"/>
                <w:sz w:val="20"/>
                <w:szCs w:val="20"/>
                <w:lang w:eastAsia="cs-CZ"/>
              </w:rPr>
              <w:t xml:space="preserve">, min. </w:t>
            </w:r>
            <w:r w:rsidR="007C4958">
              <w:rPr>
                <w:rFonts w:ascii="Arial" w:eastAsia="Times New Roman" w:hAnsi="Arial" w:cs="Arial"/>
                <w:color w:val="000000"/>
                <w:sz w:val="20"/>
                <w:szCs w:val="20"/>
                <w:lang w:eastAsia="cs-CZ"/>
              </w:rPr>
              <w:t>16</w:t>
            </w:r>
            <w:r w:rsidRPr="00141437">
              <w:rPr>
                <w:rFonts w:ascii="Arial" w:eastAsia="Times New Roman" w:hAnsi="Arial" w:cs="Arial"/>
                <w:color w:val="000000"/>
                <w:sz w:val="20"/>
                <w:szCs w:val="20"/>
                <w:lang w:eastAsia="cs-CZ"/>
              </w:rPr>
              <w:t xml:space="preserve"> Gb/s</w:t>
            </w:r>
          </w:p>
        </w:tc>
        <w:tc>
          <w:tcPr>
            <w:tcW w:w="2694" w:type="dxa"/>
            <w:tcBorders>
              <w:top w:val="nil"/>
              <w:left w:val="nil"/>
              <w:bottom w:val="single" w:sz="8"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8"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16"/>
                <w:szCs w:val="16"/>
                <w:lang w:eastAsia="cs-CZ"/>
              </w:rPr>
            </w:pPr>
            <w:r w:rsidRPr="00141437">
              <w:rPr>
                <w:rFonts w:ascii="Arial" w:eastAsia="Times New Roman" w:hAnsi="Arial" w:cs="Arial"/>
                <w:color w:val="000000"/>
                <w:sz w:val="16"/>
                <w:szCs w:val="16"/>
                <w:lang w:eastAsia="cs-CZ"/>
              </w:rPr>
              <w:t> </w:t>
            </w:r>
          </w:p>
        </w:tc>
      </w:tr>
      <w:tr w:rsidR="00141437" w:rsidRPr="00141437" w:rsidTr="0009679F">
        <w:trPr>
          <w:trHeight w:val="20"/>
        </w:trPr>
        <w:tc>
          <w:tcPr>
            <w:tcW w:w="1441" w:type="dxa"/>
            <w:vMerge w:val="restart"/>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center"/>
              <w:rPr>
                <w:rFonts w:ascii="Arial" w:eastAsia="Times New Roman" w:hAnsi="Arial" w:cs="Arial"/>
                <w:b/>
                <w:bCs/>
                <w:color w:val="000000"/>
                <w:sz w:val="20"/>
                <w:szCs w:val="20"/>
                <w:lang w:eastAsia="cs-CZ"/>
              </w:rPr>
            </w:pPr>
            <w:r w:rsidRPr="00141437">
              <w:rPr>
                <w:rFonts w:ascii="Arial" w:eastAsia="Times New Roman" w:hAnsi="Arial" w:cs="Arial"/>
                <w:b/>
                <w:bCs/>
                <w:color w:val="000000"/>
                <w:sz w:val="20"/>
                <w:szCs w:val="20"/>
                <w:lang w:eastAsia="cs-CZ"/>
              </w:rPr>
              <w:t>WiFi přístupové body (AP)</w:t>
            </w:r>
            <w:r w:rsidRPr="00141437">
              <w:rPr>
                <w:rFonts w:ascii="Arial" w:eastAsia="Times New Roman" w:hAnsi="Arial" w:cs="Arial"/>
                <w:b/>
                <w:bCs/>
                <w:color w:val="000000"/>
                <w:sz w:val="20"/>
                <w:szCs w:val="20"/>
                <w:lang w:eastAsia="cs-CZ"/>
              </w:rPr>
              <w:br/>
              <w:t>2 ks</w:t>
            </w: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Základní funkce</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Přístupový bod (AP) WiFi včetně montážního materiálu na stěnu nebo strop</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16"/>
                <w:szCs w:val="16"/>
                <w:lang w:eastAsia="cs-CZ"/>
              </w:rPr>
            </w:pPr>
            <w:r w:rsidRPr="00141437">
              <w:rPr>
                <w:rFonts w:ascii="Arial" w:eastAsia="Times New Roman" w:hAnsi="Arial" w:cs="Arial"/>
                <w:color w:val="000000"/>
                <w:sz w:val="16"/>
                <w:szCs w:val="16"/>
                <w:lang w:eastAsia="cs-CZ"/>
              </w:rPr>
              <w:t> </w:t>
            </w:r>
          </w:p>
        </w:tc>
      </w:tr>
      <w:tr w:rsidR="00141437" w:rsidRPr="00141437" w:rsidTr="0009679F">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Frekvence</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činnost v radiovém pásmu 2,4 a 5 GHz současně, 2 radiové moduly</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16"/>
                <w:szCs w:val="16"/>
                <w:lang w:eastAsia="cs-CZ"/>
              </w:rPr>
            </w:pPr>
            <w:r w:rsidRPr="00141437">
              <w:rPr>
                <w:rFonts w:ascii="Arial" w:eastAsia="Times New Roman" w:hAnsi="Arial" w:cs="Arial"/>
                <w:color w:val="000000"/>
                <w:sz w:val="16"/>
                <w:szCs w:val="16"/>
                <w:lang w:eastAsia="cs-CZ"/>
              </w:rPr>
              <w:t> </w:t>
            </w:r>
          </w:p>
        </w:tc>
      </w:tr>
      <w:tr w:rsidR="00141437" w:rsidRPr="00141437" w:rsidTr="0009679F">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Anténí systém</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interním min. MIMO 3x3</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16"/>
                <w:szCs w:val="16"/>
                <w:lang w:eastAsia="cs-CZ"/>
              </w:rPr>
            </w:pPr>
            <w:r w:rsidRPr="00141437">
              <w:rPr>
                <w:rFonts w:ascii="Arial" w:eastAsia="Times New Roman" w:hAnsi="Arial" w:cs="Arial"/>
                <w:color w:val="000000"/>
                <w:sz w:val="16"/>
                <w:szCs w:val="16"/>
                <w:lang w:eastAsia="cs-CZ"/>
              </w:rPr>
              <w:t> </w:t>
            </w:r>
          </w:p>
        </w:tc>
      </w:tr>
      <w:tr w:rsidR="00141437" w:rsidRPr="00141437" w:rsidTr="0009679F">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Standardy</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podpora 802.3at, 802.11n, 802.11ac, 802.11x</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16"/>
                <w:szCs w:val="16"/>
                <w:lang w:eastAsia="cs-CZ"/>
              </w:rPr>
            </w:pPr>
            <w:r w:rsidRPr="00141437">
              <w:rPr>
                <w:rFonts w:ascii="Arial" w:eastAsia="Times New Roman" w:hAnsi="Arial" w:cs="Arial"/>
                <w:color w:val="000000"/>
                <w:sz w:val="16"/>
                <w:szCs w:val="16"/>
                <w:lang w:eastAsia="cs-CZ"/>
              </w:rPr>
              <w:t> </w:t>
            </w:r>
          </w:p>
        </w:tc>
      </w:tr>
      <w:tr w:rsidR="00141437" w:rsidRPr="00141437" w:rsidTr="0009679F">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Rušení</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detekce non-WiFi rušení, spek</w:t>
            </w:r>
            <w:r w:rsidR="00103816">
              <w:rPr>
                <w:rFonts w:ascii="Arial" w:eastAsia="Times New Roman" w:hAnsi="Arial" w:cs="Arial"/>
                <w:color w:val="000000"/>
                <w:sz w:val="20"/>
                <w:szCs w:val="20"/>
                <w:lang w:eastAsia="cs-CZ"/>
              </w:rPr>
              <w:t>t</w:t>
            </w:r>
            <w:r w:rsidRPr="00141437">
              <w:rPr>
                <w:rFonts w:ascii="Arial" w:eastAsia="Times New Roman" w:hAnsi="Arial" w:cs="Arial"/>
                <w:color w:val="000000"/>
                <w:sz w:val="20"/>
                <w:szCs w:val="20"/>
                <w:lang w:eastAsia="cs-CZ"/>
              </w:rPr>
              <w:t>rální analýza</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16"/>
                <w:szCs w:val="16"/>
                <w:lang w:eastAsia="cs-CZ"/>
              </w:rPr>
            </w:pPr>
            <w:r w:rsidRPr="00141437">
              <w:rPr>
                <w:rFonts w:ascii="Arial" w:eastAsia="Times New Roman" w:hAnsi="Arial" w:cs="Arial"/>
                <w:color w:val="000000"/>
                <w:sz w:val="16"/>
                <w:szCs w:val="16"/>
                <w:lang w:eastAsia="cs-CZ"/>
              </w:rPr>
              <w:t> </w:t>
            </w:r>
          </w:p>
        </w:tc>
      </w:tr>
      <w:tr w:rsidR="00141437" w:rsidRPr="00141437" w:rsidTr="0009679F">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Porty</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min. 2x 1Gb, PoE</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16"/>
                <w:szCs w:val="16"/>
                <w:lang w:eastAsia="cs-CZ"/>
              </w:rPr>
            </w:pPr>
            <w:r w:rsidRPr="00141437">
              <w:rPr>
                <w:rFonts w:ascii="Arial" w:eastAsia="Times New Roman" w:hAnsi="Arial" w:cs="Arial"/>
                <w:color w:val="000000"/>
                <w:sz w:val="16"/>
                <w:szCs w:val="16"/>
                <w:lang w:eastAsia="cs-CZ"/>
              </w:rPr>
              <w:t> </w:t>
            </w:r>
          </w:p>
        </w:tc>
      </w:tr>
      <w:tr w:rsidR="00141437" w:rsidRPr="00141437" w:rsidTr="0009679F">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8"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Kompatibilita</w:t>
            </w:r>
          </w:p>
        </w:tc>
        <w:tc>
          <w:tcPr>
            <w:tcW w:w="5528" w:type="dxa"/>
            <w:tcBorders>
              <w:top w:val="nil"/>
              <w:left w:val="nil"/>
              <w:bottom w:val="single" w:sz="8"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kompatibilita se stávajíc</w:t>
            </w:r>
            <w:r w:rsidR="00103816">
              <w:rPr>
                <w:rFonts w:ascii="Arial" w:eastAsia="Times New Roman" w:hAnsi="Arial" w:cs="Arial"/>
                <w:color w:val="000000"/>
                <w:sz w:val="20"/>
                <w:szCs w:val="20"/>
                <w:lang w:eastAsia="cs-CZ"/>
              </w:rPr>
              <w:t>í</w:t>
            </w:r>
            <w:r w:rsidRPr="00141437">
              <w:rPr>
                <w:rFonts w:ascii="Arial" w:eastAsia="Times New Roman" w:hAnsi="Arial" w:cs="Arial"/>
                <w:color w:val="000000"/>
                <w:sz w:val="20"/>
                <w:szCs w:val="20"/>
                <w:lang w:eastAsia="cs-CZ"/>
              </w:rPr>
              <w:t>m kontrolerem Ubiquity UniFi</w:t>
            </w:r>
          </w:p>
        </w:tc>
        <w:tc>
          <w:tcPr>
            <w:tcW w:w="2694" w:type="dxa"/>
            <w:tcBorders>
              <w:top w:val="nil"/>
              <w:left w:val="nil"/>
              <w:bottom w:val="single" w:sz="4"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16"/>
                <w:szCs w:val="16"/>
                <w:lang w:eastAsia="cs-CZ"/>
              </w:rPr>
            </w:pPr>
            <w:r w:rsidRPr="00141437">
              <w:rPr>
                <w:rFonts w:ascii="Arial" w:eastAsia="Times New Roman" w:hAnsi="Arial" w:cs="Arial"/>
                <w:color w:val="000000"/>
                <w:sz w:val="16"/>
                <w:szCs w:val="16"/>
                <w:lang w:eastAsia="cs-CZ"/>
              </w:rPr>
              <w:t> </w:t>
            </w:r>
          </w:p>
        </w:tc>
      </w:tr>
      <w:tr w:rsidR="00141437" w:rsidRPr="00141437" w:rsidTr="0009679F">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single" w:sz="4" w:space="0" w:color="auto"/>
              <w:left w:val="nil"/>
              <w:bottom w:val="single" w:sz="8"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xml:space="preserve">Záruka </w:t>
            </w:r>
          </w:p>
        </w:tc>
        <w:tc>
          <w:tcPr>
            <w:tcW w:w="5528" w:type="dxa"/>
            <w:tcBorders>
              <w:top w:val="single" w:sz="4" w:space="0" w:color="auto"/>
              <w:left w:val="nil"/>
              <w:bottom w:val="single" w:sz="8"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24 měsíců</w:t>
            </w:r>
          </w:p>
        </w:tc>
        <w:tc>
          <w:tcPr>
            <w:tcW w:w="2694" w:type="dxa"/>
            <w:tcBorders>
              <w:top w:val="nil"/>
              <w:left w:val="nil"/>
              <w:bottom w:val="single" w:sz="8" w:space="0" w:color="auto"/>
              <w:right w:val="single" w:sz="4" w:space="0" w:color="auto"/>
            </w:tcBorders>
            <w:noWrap/>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8"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16"/>
                <w:szCs w:val="16"/>
                <w:lang w:eastAsia="cs-CZ"/>
              </w:rPr>
            </w:pPr>
            <w:r w:rsidRPr="00141437">
              <w:rPr>
                <w:rFonts w:ascii="Arial" w:eastAsia="Times New Roman" w:hAnsi="Arial" w:cs="Arial"/>
                <w:color w:val="000000"/>
                <w:sz w:val="16"/>
                <w:szCs w:val="16"/>
                <w:lang w:eastAsia="cs-CZ"/>
              </w:rPr>
              <w:t> </w:t>
            </w:r>
          </w:p>
        </w:tc>
      </w:tr>
      <w:tr w:rsidR="00141437" w:rsidRPr="00141437" w:rsidTr="0009679F">
        <w:trPr>
          <w:trHeight w:val="20"/>
        </w:trPr>
        <w:tc>
          <w:tcPr>
            <w:tcW w:w="1441" w:type="dxa"/>
            <w:vMerge w:val="restart"/>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center"/>
              <w:rPr>
                <w:rFonts w:ascii="Arial" w:eastAsia="Times New Roman" w:hAnsi="Arial" w:cs="Arial"/>
                <w:b/>
                <w:bCs/>
                <w:color w:val="000000"/>
                <w:sz w:val="20"/>
                <w:szCs w:val="20"/>
                <w:lang w:eastAsia="cs-CZ"/>
              </w:rPr>
            </w:pPr>
            <w:r w:rsidRPr="00141437">
              <w:rPr>
                <w:rFonts w:ascii="Arial" w:eastAsia="Times New Roman" w:hAnsi="Arial" w:cs="Arial"/>
                <w:b/>
                <w:bCs/>
                <w:color w:val="000000"/>
                <w:sz w:val="20"/>
                <w:szCs w:val="20"/>
                <w:lang w:eastAsia="cs-CZ"/>
              </w:rPr>
              <w:t>Optické moduly a příslušenství</w:t>
            </w: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SFP moduly</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12 ks modulů SFP 1 Gb, SM, BiDirectional, včetně DMI diagnostiky pro nabízené přístupové přepínače. 6 ks 1130 a 6 ks 1550 nm</w:t>
            </w:r>
          </w:p>
        </w:tc>
        <w:tc>
          <w:tcPr>
            <w:tcW w:w="2694"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16"/>
                <w:szCs w:val="16"/>
                <w:lang w:eastAsia="cs-CZ"/>
              </w:rPr>
            </w:pPr>
            <w:r w:rsidRPr="00141437">
              <w:rPr>
                <w:rFonts w:ascii="Arial" w:eastAsia="Times New Roman" w:hAnsi="Arial" w:cs="Arial"/>
                <w:color w:val="000000"/>
                <w:sz w:val="16"/>
                <w:szCs w:val="16"/>
                <w:lang w:eastAsia="cs-CZ"/>
              </w:rPr>
              <w:t> </w:t>
            </w:r>
          </w:p>
        </w:tc>
      </w:tr>
      <w:tr w:rsidR="00141437" w:rsidRPr="00141437" w:rsidTr="0009679F">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SFP+ moduly</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6  ks modulů SFP+ 10 Gb, SM, BiDirectional, včetně DMI diagnostiky pro nabízený centrální přepínač (4 ks) a přístupové přepínače (2 ks), 4x 1270 nm, 2x 1130 nm</w:t>
            </w:r>
          </w:p>
        </w:tc>
        <w:tc>
          <w:tcPr>
            <w:tcW w:w="2694"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16"/>
                <w:szCs w:val="16"/>
                <w:lang w:eastAsia="cs-CZ"/>
              </w:rPr>
            </w:pPr>
            <w:r w:rsidRPr="00141437">
              <w:rPr>
                <w:rFonts w:ascii="Arial" w:eastAsia="Times New Roman" w:hAnsi="Arial" w:cs="Arial"/>
                <w:color w:val="000000"/>
                <w:sz w:val="16"/>
                <w:szCs w:val="16"/>
                <w:lang w:eastAsia="cs-CZ"/>
              </w:rPr>
              <w:t> </w:t>
            </w:r>
          </w:p>
        </w:tc>
      </w:tr>
      <w:tr w:rsidR="00141437" w:rsidRPr="00141437" w:rsidTr="0009679F">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SFP+ moduly</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2 ks modulů SFP+ 10 Gb, SM, BiDirectional, včetně DMI diagnostiky pro nabízený server. 1130 nm</w:t>
            </w:r>
          </w:p>
        </w:tc>
        <w:tc>
          <w:tcPr>
            <w:tcW w:w="2694"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16"/>
                <w:szCs w:val="16"/>
                <w:lang w:eastAsia="cs-CZ"/>
              </w:rPr>
            </w:pPr>
            <w:r w:rsidRPr="00141437">
              <w:rPr>
                <w:rFonts w:ascii="Arial" w:eastAsia="Times New Roman" w:hAnsi="Arial" w:cs="Arial"/>
                <w:color w:val="000000"/>
                <w:sz w:val="16"/>
                <w:szCs w:val="16"/>
                <w:lang w:eastAsia="cs-CZ"/>
              </w:rPr>
              <w:t> </w:t>
            </w:r>
          </w:p>
        </w:tc>
      </w:tr>
      <w:tr w:rsidR="00141437" w:rsidRPr="00141437" w:rsidTr="0009679F">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nil"/>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Optické patch kabely</w:t>
            </w:r>
          </w:p>
        </w:tc>
        <w:tc>
          <w:tcPr>
            <w:tcW w:w="5528" w:type="dxa"/>
            <w:tcBorders>
              <w:top w:val="nil"/>
              <w:left w:val="nil"/>
              <w:bottom w:val="nil"/>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ke každému SFP/SFP+ modulu kabel SM s konektory SC - dle modulu, délka 3m</w:t>
            </w:r>
          </w:p>
        </w:tc>
        <w:tc>
          <w:tcPr>
            <w:tcW w:w="2694"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16"/>
                <w:szCs w:val="16"/>
                <w:lang w:eastAsia="cs-CZ"/>
              </w:rPr>
            </w:pPr>
            <w:r w:rsidRPr="00141437">
              <w:rPr>
                <w:rFonts w:ascii="Arial" w:eastAsia="Times New Roman" w:hAnsi="Arial" w:cs="Arial"/>
                <w:color w:val="000000"/>
                <w:sz w:val="16"/>
                <w:szCs w:val="16"/>
                <w:lang w:eastAsia="cs-CZ"/>
              </w:rPr>
              <w:t> </w:t>
            </w:r>
          </w:p>
        </w:tc>
      </w:tr>
      <w:tr w:rsidR="00141437" w:rsidRPr="00141437" w:rsidTr="0009679F">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single" w:sz="4" w:space="0" w:color="auto"/>
              <w:left w:val="nil"/>
              <w:bottom w:val="single" w:sz="8"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xml:space="preserve">Záruka </w:t>
            </w:r>
          </w:p>
        </w:tc>
        <w:tc>
          <w:tcPr>
            <w:tcW w:w="5528" w:type="dxa"/>
            <w:tcBorders>
              <w:top w:val="single" w:sz="4" w:space="0" w:color="auto"/>
              <w:left w:val="nil"/>
              <w:bottom w:val="single" w:sz="8"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36 měsíců</w:t>
            </w:r>
          </w:p>
        </w:tc>
        <w:tc>
          <w:tcPr>
            <w:tcW w:w="2694" w:type="dxa"/>
            <w:tcBorders>
              <w:top w:val="nil"/>
              <w:left w:val="nil"/>
              <w:bottom w:val="single" w:sz="8"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8"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16"/>
                <w:szCs w:val="16"/>
                <w:lang w:eastAsia="cs-CZ"/>
              </w:rPr>
            </w:pPr>
            <w:r w:rsidRPr="00141437">
              <w:rPr>
                <w:rFonts w:ascii="Arial" w:eastAsia="Times New Roman" w:hAnsi="Arial" w:cs="Arial"/>
                <w:color w:val="000000"/>
                <w:sz w:val="16"/>
                <w:szCs w:val="16"/>
                <w:lang w:eastAsia="cs-CZ"/>
              </w:rPr>
              <w:t> </w:t>
            </w:r>
          </w:p>
        </w:tc>
      </w:tr>
      <w:tr w:rsidR="00141437" w:rsidRPr="00141437" w:rsidTr="0009679F">
        <w:trPr>
          <w:trHeight w:val="20"/>
        </w:trPr>
        <w:tc>
          <w:tcPr>
            <w:tcW w:w="1441" w:type="dxa"/>
            <w:vMerge w:val="restart"/>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center"/>
              <w:rPr>
                <w:rFonts w:ascii="Arial" w:eastAsia="Times New Roman" w:hAnsi="Arial" w:cs="Arial"/>
                <w:b/>
                <w:bCs/>
                <w:color w:val="000000"/>
                <w:sz w:val="20"/>
                <w:szCs w:val="20"/>
                <w:lang w:eastAsia="cs-CZ"/>
              </w:rPr>
            </w:pPr>
            <w:r w:rsidRPr="00141437">
              <w:rPr>
                <w:rFonts w:ascii="Arial" w:eastAsia="Times New Roman" w:hAnsi="Arial" w:cs="Arial"/>
                <w:b/>
                <w:bCs/>
                <w:color w:val="000000"/>
                <w:sz w:val="20"/>
                <w:szCs w:val="20"/>
                <w:lang w:eastAsia="cs-CZ"/>
              </w:rPr>
              <w:t>Bezpečnostní certifikát</w:t>
            </w:r>
          </w:p>
        </w:tc>
        <w:tc>
          <w:tcPr>
            <w:tcW w:w="1559"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Popis</w:t>
            </w:r>
          </w:p>
        </w:tc>
        <w:tc>
          <w:tcPr>
            <w:tcW w:w="5528"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xml:space="preserve">Hvězdičkový (tzv. wildcard) certifikát veřejné certifikační autority pro zabezpečení služeb publikovaných do internetu. Kořenový certifikát certifikační autority musí být být standardně obsažen v běžných desktopových a mobilních operačních systémech a být automaticky aktualizován v rámci aktualizace operačního systému. </w:t>
            </w:r>
          </w:p>
        </w:tc>
        <w:tc>
          <w:tcPr>
            <w:tcW w:w="2694" w:type="dxa"/>
            <w:tcBorders>
              <w:top w:val="nil"/>
              <w:left w:val="nil"/>
              <w:bottom w:val="single" w:sz="4"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16"/>
                <w:szCs w:val="16"/>
                <w:lang w:eastAsia="cs-CZ"/>
              </w:rPr>
            </w:pPr>
            <w:r w:rsidRPr="00141437">
              <w:rPr>
                <w:rFonts w:ascii="Arial" w:eastAsia="Times New Roman" w:hAnsi="Arial" w:cs="Arial"/>
                <w:color w:val="000000"/>
                <w:sz w:val="16"/>
                <w:szCs w:val="16"/>
                <w:lang w:eastAsia="cs-CZ"/>
              </w:rPr>
              <w:t> </w:t>
            </w:r>
          </w:p>
        </w:tc>
      </w:tr>
      <w:tr w:rsidR="00141437" w:rsidRPr="00141437" w:rsidTr="0009679F">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141437"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8"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xml:space="preserve">Záruka </w:t>
            </w:r>
          </w:p>
        </w:tc>
        <w:tc>
          <w:tcPr>
            <w:tcW w:w="5528" w:type="dxa"/>
            <w:tcBorders>
              <w:top w:val="nil"/>
              <w:left w:val="nil"/>
              <w:bottom w:val="single" w:sz="8"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36 měsíců</w:t>
            </w:r>
          </w:p>
        </w:tc>
        <w:tc>
          <w:tcPr>
            <w:tcW w:w="2694" w:type="dxa"/>
            <w:tcBorders>
              <w:top w:val="nil"/>
              <w:left w:val="nil"/>
              <w:bottom w:val="single" w:sz="8" w:space="0" w:color="auto"/>
              <w:right w:val="single" w:sz="4" w:space="0" w:color="auto"/>
            </w:tcBorders>
            <w:vAlign w:val="center"/>
            <w:hideMark/>
          </w:tcPr>
          <w:p w:rsidR="00141437" w:rsidRPr="00141437" w:rsidRDefault="00141437">
            <w:pPr>
              <w:spacing w:after="0"/>
              <w:jc w:val="left"/>
              <w:rPr>
                <w:rFonts w:ascii="Arial" w:eastAsia="Times New Roman" w:hAnsi="Arial" w:cs="Arial"/>
                <w:color w:val="000000"/>
                <w:sz w:val="20"/>
                <w:szCs w:val="20"/>
                <w:lang w:eastAsia="cs-CZ"/>
              </w:rPr>
            </w:pPr>
            <w:r w:rsidRPr="00141437">
              <w:rPr>
                <w:rFonts w:ascii="Arial" w:eastAsia="Times New Roman" w:hAnsi="Arial" w:cs="Arial"/>
                <w:color w:val="000000"/>
                <w:sz w:val="20"/>
                <w:szCs w:val="20"/>
                <w:lang w:eastAsia="cs-CZ"/>
              </w:rPr>
              <w:t> </w:t>
            </w:r>
          </w:p>
        </w:tc>
        <w:tc>
          <w:tcPr>
            <w:tcW w:w="2409" w:type="dxa"/>
            <w:tcBorders>
              <w:top w:val="nil"/>
              <w:left w:val="nil"/>
              <w:bottom w:val="single" w:sz="8" w:space="0" w:color="auto"/>
              <w:right w:val="single" w:sz="8" w:space="0" w:color="auto"/>
            </w:tcBorders>
            <w:noWrap/>
            <w:vAlign w:val="center"/>
            <w:hideMark/>
          </w:tcPr>
          <w:p w:rsidR="00141437" w:rsidRPr="00141437" w:rsidRDefault="00141437">
            <w:pPr>
              <w:spacing w:after="0"/>
              <w:jc w:val="left"/>
              <w:rPr>
                <w:rFonts w:ascii="Arial" w:eastAsia="Times New Roman" w:hAnsi="Arial" w:cs="Arial"/>
                <w:color w:val="000000"/>
                <w:sz w:val="16"/>
                <w:szCs w:val="16"/>
                <w:lang w:eastAsia="cs-CZ"/>
              </w:rPr>
            </w:pPr>
            <w:r w:rsidRPr="00141437">
              <w:rPr>
                <w:rFonts w:ascii="Arial" w:eastAsia="Times New Roman" w:hAnsi="Arial" w:cs="Arial"/>
                <w:color w:val="000000"/>
                <w:sz w:val="16"/>
                <w:szCs w:val="16"/>
                <w:lang w:eastAsia="cs-CZ"/>
              </w:rPr>
              <w:t> </w:t>
            </w:r>
          </w:p>
        </w:tc>
      </w:tr>
    </w:tbl>
    <w:p w:rsidR="00141437" w:rsidRPr="00141437" w:rsidRDefault="00141437" w:rsidP="00141437">
      <w:pPr>
        <w:pStyle w:val="Normln-Odstavec"/>
        <w:numPr>
          <w:ilvl w:val="0"/>
          <w:numId w:val="0"/>
        </w:numPr>
        <w:tabs>
          <w:tab w:val="left" w:pos="708"/>
        </w:tabs>
        <w:rPr>
          <w:rFonts w:ascii="Arial" w:hAnsi="Arial" w:cs="Arial"/>
          <w:b/>
        </w:rPr>
      </w:pPr>
    </w:p>
    <w:p w:rsidR="00141437" w:rsidRPr="008A4618" w:rsidRDefault="00141437" w:rsidP="00364402">
      <w:pPr>
        <w:pStyle w:val="Normln-Odstavec"/>
        <w:numPr>
          <w:ilvl w:val="3"/>
          <w:numId w:val="4"/>
        </w:numPr>
        <w:rPr>
          <w:rFonts w:ascii="Arial" w:hAnsi="Arial" w:cs="Arial"/>
          <w:sz w:val="20"/>
        </w:rPr>
      </w:pPr>
      <w:bookmarkStart w:id="6" w:name="OLE_LINK1"/>
      <w:r w:rsidRPr="008A4618">
        <w:rPr>
          <w:rFonts w:ascii="Arial" w:hAnsi="Arial" w:cs="Arial"/>
          <w:b/>
          <w:sz w:val="20"/>
        </w:rPr>
        <w:t>Tabulka č. 3</w:t>
      </w:r>
      <w:r w:rsidRPr="008A4618">
        <w:rPr>
          <w:rFonts w:ascii="Arial" w:hAnsi="Arial" w:cs="Arial"/>
          <w:sz w:val="20"/>
        </w:rPr>
        <w:t xml:space="preserve"> - Povinné parametry pro Komoditu </w:t>
      </w:r>
      <w:r w:rsidRPr="008A4618">
        <w:rPr>
          <w:rFonts w:ascii="Arial" w:hAnsi="Arial" w:cs="Arial"/>
          <w:b/>
          <w:sz w:val="20"/>
        </w:rPr>
        <w:t>K3 – Centrální logování</w:t>
      </w:r>
      <w:r w:rsidRPr="008A4618">
        <w:rPr>
          <w:rFonts w:ascii="Arial" w:hAnsi="Arial" w:cs="Arial"/>
          <w:sz w:val="20"/>
        </w:rPr>
        <w:t>:</w:t>
      </w:r>
    </w:p>
    <w:tbl>
      <w:tblPr>
        <w:tblW w:w="13598" w:type="dxa"/>
        <w:tblCellMar>
          <w:left w:w="70" w:type="dxa"/>
          <w:right w:w="70" w:type="dxa"/>
        </w:tblCellMar>
        <w:tblLook w:val="04A0" w:firstRow="1" w:lastRow="0" w:firstColumn="1" w:lastColumn="0" w:noHBand="0" w:noVBand="1"/>
      </w:tblPr>
      <w:tblGrid>
        <w:gridCol w:w="1408"/>
        <w:gridCol w:w="1559"/>
        <w:gridCol w:w="5528"/>
        <w:gridCol w:w="2694"/>
        <w:gridCol w:w="2409"/>
      </w:tblGrid>
      <w:tr w:rsidR="00141437" w:rsidRPr="008A4618" w:rsidTr="00141437">
        <w:trPr>
          <w:trHeight w:val="20"/>
          <w:tblHeader/>
        </w:trPr>
        <w:tc>
          <w:tcPr>
            <w:tcW w:w="13598" w:type="dxa"/>
            <w:gridSpan w:val="5"/>
            <w:tcBorders>
              <w:top w:val="single" w:sz="8" w:space="0" w:color="auto"/>
              <w:left w:val="single" w:sz="8" w:space="0" w:color="auto"/>
              <w:bottom w:val="single" w:sz="8" w:space="0" w:color="auto"/>
              <w:right w:val="single" w:sz="8" w:space="0" w:color="000000"/>
            </w:tcBorders>
            <w:shd w:val="clear" w:color="auto" w:fill="C6D9F1"/>
            <w:vAlign w:val="center"/>
            <w:hideMark/>
          </w:tcPr>
          <w:p w:rsidR="00141437" w:rsidRPr="008A4618" w:rsidRDefault="00141437">
            <w:pPr>
              <w:spacing w:after="0"/>
              <w:jc w:val="left"/>
              <w:rPr>
                <w:rFonts w:ascii="Arial" w:eastAsia="Times New Roman" w:hAnsi="Arial" w:cs="Arial"/>
                <w:b/>
                <w:bCs/>
                <w:color w:val="000000"/>
                <w:sz w:val="20"/>
                <w:szCs w:val="20"/>
                <w:lang w:eastAsia="cs-CZ"/>
              </w:rPr>
            </w:pPr>
            <w:r w:rsidRPr="008A4618">
              <w:rPr>
                <w:rFonts w:ascii="Arial" w:eastAsia="Times New Roman" w:hAnsi="Arial" w:cs="Arial"/>
                <w:b/>
                <w:bCs/>
                <w:color w:val="000000"/>
                <w:sz w:val="20"/>
                <w:szCs w:val="20"/>
                <w:lang w:eastAsia="cs-CZ"/>
              </w:rPr>
              <w:t>Komodita K3 - Centrální logování</w:t>
            </w:r>
          </w:p>
        </w:tc>
      </w:tr>
      <w:tr w:rsidR="00141437" w:rsidRPr="008A4618" w:rsidTr="00141437">
        <w:trPr>
          <w:trHeight w:val="20"/>
        </w:trPr>
        <w:tc>
          <w:tcPr>
            <w:tcW w:w="1408" w:type="dxa"/>
            <w:tcBorders>
              <w:top w:val="nil"/>
              <w:left w:val="single" w:sz="8" w:space="0" w:color="auto"/>
              <w:bottom w:val="single" w:sz="8" w:space="0" w:color="auto"/>
              <w:right w:val="single" w:sz="4" w:space="0" w:color="auto"/>
            </w:tcBorders>
            <w:shd w:val="clear" w:color="auto" w:fill="F2F2F2"/>
            <w:vAlign w:val="center"/>
            <w:hideMark/>
          </w:tcPr>
          <w:p w:rsidR="00141437" w:rsidRPr="008A4618" w:rsidRDefault="00141437">
            <w:pPr>
              <w:spacing w:after="0"/>
              <w:jc w:val="center"/>
              <w:rPr>
                <w:rFonts w:ascii="Arial" w:eastAsia="Times New Roman" w:hAnsi="Arial" w:cs="Arial"/>
                <w:b/>
                <w:bCs/>
                <w:color w:val="000000"/>
                <w:sz w:val="20"/>
                <w:szCs w:val="20"/>
                <w:lang w:eastAsia="cs-CZ"/>
              </w:rPr>
            </w:pPr>
            <w:r w:rsidRPr="008A4618">
              <w:rPr>
                <w:rFonts w:ascii="Arial" w:eastAsia="Times New Roman" w:hAnsi="Arial" w:cs="Arial"/>
                <w:b/>
                <w:bCs/>
                <w:color w:val="000000"/>
                <w:sz w:val="20"/>
                <w:szCs w:val="20"/>
                <w:lang w:eastAsia="cs-CZ"/>
              </w:rPr>
              <w:t>Část</w:t>
            </w:r>
          </w:p>
        </w:tc>
        <w:tc>
          <w:tcPr>
            <w:tcW w:w="1559" w:type="dxa"/>
            <w:tcBorders>
              <w:top w:val="nil"/>
              <w:left w:val="nil"/>
              <w:bottom w:val="single" w:sz="8" w:space="0" w:color="auto"/>
              <w:right w:val="single" w:sz="4" w:space="0" w:color="auto"/>
            </w:tcBorders>
            <w:shd w:val="clear" w:color="auto" w:fill="F2F2F2"/>
            <w:vAlign w:val="center"/>
            <w:hideMark/>
          </w:tcPr>
          <w:p w:rsidR="00141437" w:rsidRPr="008A4618" w:rsidRDefault="00141437">
            <w:pPr>
              <w:spacing w:after="0"/>
              <w:jc w:val="center"/>
              <w:rPr>
                <w:rFonts w:ascii="Arial" w:eastAsia="Times New Roman" w:hAnsi="Arial" w:cs="Arial"/>
                <w:b/>
                <w:bCs/>
                <w:color w:val="000000"/>
                <w:sz w:val="20"/>
                <w:szCs w:val="20"/>
                <w:lang w:eastAsia="cs-CZ"/>
              </w:rPr>
            </w:pPr>
            <w:r w:rsidRPr="008A4618">
              <w:rPr>
                <w:rFonts w:ascii="Arial" w:eastAsia="Times New Roman" w:hAnsi="Arial" w:cs="Arial"/>
                <w:b/>
                <w:bCs/>
                <w:color w:val="000000"/>
                <w:sz w:val="20"/>
                <w:szCs w:val="20"/>
                <w:lang w:eastAsia="cs-CZ"/>
              </w:rPr>
              <w:t>Parametr</w:t>
            </w:r>
          </w:p>
        </w:tc>
        <w:tc>
          <w:tcPr>
            <w:tcW w:w="5528" w:type="dxa"/>
            <w:tcBorders>
              <w:top w:val="nil"/>
              <w:left w:val="nil"/>
              <w:bottom w:val="single" w:sz="8" w:space="0" w:color="auto"/>
              <w:right w:val="single" w:sz="4" w:space="0" w:color="auto"/>
            </w:tcBorders>
            <w:shd w:val="clear" w:color="auto" w:fill="F2F2F2"/>
            <w:vAlign w:val="center"/>
            <w:hideMark/>
          </w:tcPr>
          <w:p w:rsidR="00141437" w:rsidRPr="008A4618" w:rsidRDefault="00141437">
            <w:pPr>
              <w:spacing w:after="0"/>
              <w:jc w:val="center"/>
              <w:rPr>
                <w:rFonts w:ascii="Arial" w:eastAsia="Times New Roman" w:hAnsi="Arial" w:cs="Arial"/>
                <w:b/>
                <w:bCs/>
                <w:color w:val="000000"/>
                <w:sz w:val="20"/>
                <w:szCs w:val="20"/>
                <w:lang w:eastAsia="cs-CZ"/>
              </w:rPr>
            </w:pPr>
            <w:r w:rsidRPr="008A4618">
              <w:rPr>
                <w:rFonts w:ascii="Arial" w:eastAsia="Times New Roman" w:hAnsi="Arial" w:cs="Arial"/>
                <w:b/>
                <w:bCs/>
                <w:color w:val="000000"/>
                <w:sz w:val="20"/>
                <w:szCs w:val="20"/>
                <w:lang w:eastAsia="cs-CZ"/>
              </w:rPr>
              <w:t>Popis povinného parametru</w:t>
            </w:r>
          </w:p>
        </w:tc>
        <w:tc>
          <w:tcPr>
            <w:tcW w:w="2694" w:type="dxa"/>
            <w:tcBorders>
              <w:top w:val="nil"/>
              <w:left w:val="nil"/>
              <w:bottom w:val="single" w:sz="8" w:space="0" w:color="auto"/>
              <w:right w:val="single" w:sz="4" w:space="0" w:color="auto"/>
            </w:tcBorders>
            <w:shd w:val="clear" w:color="auto" w:fill="F2F2F2"/>
            <w:vAlign w:val="center"/>
            <w:hideMark/>
          </w:tcPr>
          <w:p w:rsidR="00141437" w:rsidRPr="008A4618" w:rsidRDefault="007D59A2" w:rsidP="007D59A2">
            <w:pPr>
              <w:spacing w:after="0"/>
              <w:jc w:val="center"/>
              <w:rPr>
                <w:rFonts w:ascii="Arial" w:eastAsia="Times New Roman" w:hAnsi="Arial" w:cs="Arial"/>
                <w:b/>
                <w:bCs/>
                <w:color w:val="000000"/>
                <w:sz w:val="20"/>
                <w:szCs w:val="20"/>
                <w:lang w:eastAsia="cs-CZ"/>
              </w:rPr>
            </w:pPr>
            <w:r>
              <w:rPr>
                <w:rFonts w:ascii="Arial" w:eastAsia="Times New Roman" w:hAnsi="Arial" w:cs="Arial"/>
                <w:b/>
                <w:bCs/>
                <w:color w:val="000000"/>
                <w:sz w:val="20"/>
                <w:szCs w:val="20"/>
                <w:lang w:eastAsia="cs-CZ"/>
              </w:rPr>
              <w:t>Dodavatel</w:t>
            </w:r>
            <w:r w:rsidR="00141437" w:rsidRPr="008A4618">
              <w:rPr>
                <w:rFonts w:ascii="Arial" w:eastAsia="Times New Roman" w:hAnsi="Arial" w:cs="Arial"/>
                <w:b/>
                <w:bCs/>
                <w:color w:val="000000"/>
                <w:sz w:val="20"/>
                <w:szCs w:val="20"/>
                <w:lang w:eastAsia="cs-CZ"/>
              </w:rPr>
              <w:t xml:space="preserve"> popíše způsob naplnění tohoto povinného parametru včetně značkové specifikace nabízených dodávek</w:t>
            </w:r>
          </w:p>
        </w:tc>
        <w:tc>
          <w:tcPr>
            <w:tcW w:w="2409" w:type="dxa"/>
            <w:tcBorders>
              <w:top w:val="nil"/>
              <w:left w:val="nil"/>
              <w:bottom w:val="single" w:sz="8" w:space="0" w:color="auto"/>
              <w:right w:val="single" w:sz="8" w:space="0" w:color="auto"/>
            </w:tcBorders>
            <w:shd w:val="clear" w:color="auto" w:fill="F2F2F2"/>
            <w:vAlign w:val="center"/>
            <w:hideMark/>
          </w:tcPr>
          <w:p w:rsidR="00141437" w:rsidRPr="008A4618" w:rsidRDefault="007D59A2">
            <w:pPr>
              <w:spacing w:after="0"/>
              <w:jc w:val="center"/>
              <w:rPr>
                <w:rFonts w:ascii="Arial" w:eastAsia="Times New Roman" w:hAnsi="Arial" w:cs="Arial"/>
                <w:b/>
                <w:bCs/>
                <w:color w:val="000000"/>
                <w:sz w:val="20"/>
                <w:szCs w:val="20"/>
                <w:lang w:eastAsia="cs-CZ"/>
              </w:rPr>
            </w:pPr>
            <w:r>
              <w:rPr>
                <w:rFonts w:ascii="Arial" w:eastAsia="Times New Roman" w:hAnsi="Arial" w:cs="Arial"/>
                <w:b/>
                <w:bCs/>
                <w:color w:val="000000"/>
                <w:sz w:val="20"/>
                <w:szCs w:val="20"/>
                <w:lang w:eastAsia="cs-CZ"/>
              </w:rPr>
              <w:t>Dodavatel</w:t>
            </w:r>
            <w:r w:rsidR="00141437" w:rsidRPr="008A4618">
              <w:rPr>
                <w:rFonts w:ascii="Arial" w:eastAsia="Times New Roman" w:hAnsi="Arial" w:cs="Arial"/>
                <w:b/>
                <w:bCs/>
                <w:color w:val="000000"/>
                <w:sz w:val="20"/>
                <w:szCs w:val="20"/>
                <w:lang w:eastAsia="cs-CZ"/>
              </w:rPr>
              <w:t xml:space="preserve"> uvede odkaz na přiloženou část nabídky, kde je možné ověřit naplnění parametru</w:t>
            </w:r>
          </w:p>
        </w:tc>
      </w:tr>
      <w:tr w:rsidR="00141437" w:rsidRPr="008A4618" w:rsidTr="00141437">
        <w:trPr>
          <w:trHeight w:val="20"/>
        </w:trPr>
        <w:tc>
          <w:tcPr>
            <w:tcW w:w="1408" w:type="dxa"/>
            <w:vMerge w:val="restart"/>
            <w:tcBorders>
              <w:top w:val="nil"/>
              <w:left w:val="single" w:sz="8" w:space="0" w:color="auto"/>
              <w:bottom w:val="single" w:sz="8" w:space="0" w:color="000000"/>
              <w:right w:val="single" w:sz="4" w:space="0" w:color="auto"/>
            </w:tcBorders>
            <w:vAlign w:val="center"/>
            <w:hideMark/>
          </w:tcPr>
          <w:p w:rsidR="00141437" w:rsidRPr="008A4618" w:rsidRDefault="00141437">
            <w:pPr>
              <w:spacing w:after="0"/>
              <w:jc w:val="center"/>
              <w:rPr>
                <w:rFonts w:ascii="Arial" w:eastAsia="Times New Roman" w:hAnsi="Arial" w:cs="Arial"/>
                <w:b/>
                <w:bCs/>
                <w:color w:val="000000"/>
                <w:sz w:val="20"/>
                <w:szCs w:val="20"/>
                <w:lang w:eastAsia="cs-CZ"/>
              </w:rPr>
            </w:pPr>
            <w:r w:rsidRPr="008A4618">
              <w:rPr>
                <w:rFonts w:ascii="Arial" w:eastAsia="Times New Roman" w:hAnsi="Arial" w:cs="Arial"/>
                <w:b/>
                <w:bCs/>
                <w:color w:val="000000"/>
                <w:sz w:val="20"/>
                <w:szCs w:val="20"/>
                <w:lang w:eastAsia="cs-CZ"/>
              </w:rPr>
              <w:t xml:space="preserve">Monitorovací a logovací </w:t>
            </w:r>
            <w:r w:rsidRPr="008A4618">
              <w:rPr>
                <w:rFonts w:ascii="Arial" w:eastAsia="Times New Roman" w:hAnsi="Arial" w:cs="Arial"/>
                <w:b/>
                <w:bCs/>
                <w:color w:val="000000"/>
                <w:sz w:val="20"/>
                <w:szCs w:val="20"/>
                <w:lang w:eastAsia="cs-CZ"/>
              </w:rPr>
              <w:lastRenderedPageBreak/>
              <w:t>systém</w:t>
            </w:r>
            <w:r w:rsidRPr="008A4618">
              <w:rPr>
                <w:rFonts w:ascii="Arial" w:eastAsia="Times New Roman" w:hAnsi="Arial" w:cs="Arial"/>
                <w:b/>
                <w:bCs/>
                <w:color w:val="000000"/>
                <w:sz w:val="20"/>
                <w:szCs w:val="20"/>
                <w:lang w:eastAsia="cs-CZ"/>
              </w:rPr>
              <w:br/>
              <w:t>1x</w:t>
            </w:r>
          </w:p>
        </w:tc>
        <w:tc>
          <w:tcPr>
            <w:tcW w:w="1559"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lastRenderedPageBreak/>
              <w:t>Základní funkce</w:t>
            </w:r>
          </w:p>
        </w:tc>
        <w:tc>
          <w:tcPr>
            <w:tcW w:w="5528" w:type="dxa"/>
            <w:tcBorders>
              <w:top w:val="nil"/>
              <w:left w:val="nil"/>
              <w:bottom w:val="single" w:sz="4" w:space="0" w:color="auto"/>
              <w:right w:val="single" w:sz="4" w:space="0" w:color="auto"/>
            </w:tcBorders>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 xml:space="preserve">Systém pro sběr, ukládání a správu provozních a bezpečnostních informací a událostí ze sledovaných </w:t>
            </w:r>
            <w:r w:rsidRPr="008A4618">
              <w:rPr>
                <w:rFonts w:ascii="Arial" w:eastAsia="Times New Roman" w:hAnsi="Arial" w:cs="Arial"/>
                <w:color w:val="000000"/>
                <w:sz w:val="20"/>
                <w:szCs w:val="20"/>
                <w:lang w:eastAsia="cs-CZ"/>
              </w:rPr>
              <w:lastRenderedPageBreak/>
              <w:t xml:space="preserve">systémů </w:t>
            </w:r>
          </w:p>
        </w:tc>
        <w:tc>
          <w:tcPr>
            <w:tcW w:w="2694" w:type="dxa"/>
            <w:tcBorders>
              <w:top w:val="nil"/>
              <w:left w:val="nil"/>
              <w:bottom w:val="single" w:sz="4" w:space="0" w:color="auto"/>
              <w:right w:val="single" w:sz="4" w:space="0" w:color="auto"/>
            </w:tcBorders>
            <w:noWrap/>
            <w:vAlign w:val="bottom"/>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lastRenderedPageBreak/>
              <w:t> </w:t>
            </w:r>
          </w:p>
        </w:tc>
        <w:tc>
          <w:tcPr>
            <w:tcW w:w="2409" w:type="dxa"/>
            <w:tcBorders>
              <w:top w:val="nil"/>
              <w:left w:val="nil"/>
              <w:bottom w:val="single" w:sz="4" w:space="0" w:color="auto"/>
              <w:right w:val="single" w:sz="8" w:space="0" w:color="auto"/>
            </w:tcBorders>
            <w:noWrap/>
            <w:vAlign w:val="bottom"/>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 </w:t>
            </w:r>
          </w:p>
        </w:tc>
      </w:tr>
      <w:tr w:rsidR="00141437" w:rsidRPr="008A4618"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Protokoly sběru logů</w:t>
            </w:r>
          </w:p>
        </w:tc>
        <w:tc>
          <w:tcPr>
            <w:tcW w:w="5528" w:type="dxa"/>
            <w:tcBorders>
              <w:top w:val="nil"/>
              <w:left w:val="nil"/>
              <w:bottom w:val="single" w:sz="4" w:space="0" w:color="auto"/>
              <w:right w:val="single" w:sz="4" w:space="0" w:color="auto"/>
            </w:tcBorders>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Min. Netflow či kompatibilní dle nabízeného firewallu a centrálního přepínače, syslog, TCP, UDP, HTTP, AMQP, JSON</w:t>
            </w:r>
          </w:p>
        </w:tc>
        <w:tc>
          <w:tcPr>
            <w:tcW w:w="2694" w:type="dxa"/>
            <w:tcBorders>
              <w:top w:val="nil"/>
              <w:left w:val="nil"/>
              <w:bottom w:val="single" w:sz="4" w:space="0" w:color="auto"/>
              <w:right w:val="single" w:sz="4" w:space="0" w:color="auto"/>
            </w:tcBorders>
            <w:noWrap/>
            <w:vAlign w:val="bottom"/>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bottom"/>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 </w:t>
            </w:r>
          </w:p>
        </w:tc>
      </w:tr>
      <w:tr w:rsidR="00141437" w:rsidRPr="008A4618"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Zdroje logů</w:t>
            </w:r>
          </w:p>
        </w:tc>
        <w:tc>
          <w:tcPr>
            <w:tcW w:w="5528" w:type="dxa"/>
            <w:tcBorders>
              <w:top w:val="nil"/>
              <w:left w:val="nil"/>
              <w:bottom w:val="single" w:sz="4" w:space="0" w:color="auto"/>
              <w:right w:val="single" w:sz="4" w:space="0" w:color="auto"/>
            </w:tcBorders>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 xml:space="preserve">Min. REST API, textové soubory, Radius, Active Directory, MS SQL databáze, Windows Event Log - včetně rozšířených "Applications and Services Logs", síťové prvky - syslog a netflow, ostatní aktivní prvky - syslog, SNMP trap </w:t>
            </w:r>
          </w:p>
        </w:tc>
        <w:tc>
          <w:tcPr>
            <w:tcW w:w="2694" w:type="dxa"/>
            <w:tcBorders>
              <w:top w:val="nil"/>
              <w:left w:val="nil"/>
              <w:bottom w:val="single" w:sz="4" w:space="0" w:color="auto"/>
              <w:right w:val="single" w:sz="4" w:space="0" w:color="auto"/>
            </w:tcBorders>
            <w:noWrap/>
            <w:vAlign w:val="bottom"/>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bottom"/>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 </w:t>
            </w:r>
          </w:p>
        </w:tc>
      </w:tr>
      <w:tr w:rsidR="00141437" w:rsidRPr="008A4618"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Parsování logů</w:t>
            </w:r>
          </w:p>
        </w:tc>
        <w:tc>
          <w:tcPr>
            <w:tcW w:w="5528" w:type="dxa"/>
            <w:tcBorders>
              <w:top w:val="nil"/>
              <w:left w:val="nil"/>
              <w:bottom w:val="single" w:sz="4" w:space="0" w:color="auto"/>
              <w:right w:val="single" w:sz="4" w:space="0" w:color="auto"/>
            </w:tcBorders>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Integrovaný nástroj pro parsování logů. Možnost nahrání části logu, online vytváření parseru a snadné testování výsledku. Podpora vytváření opakovaně použitelných vzorků - např. definice IP adresy regulárním dotazem apod.</w:t>
            </w:r>
          </w:p>
        </w:tc>
        <w:tc>
          <w:tcPr>
            <w:tcW w:w="2694" w:type="dxa"/>
            <w:tcBorders>
              <w:top w:val="nil"/>
              <w:left w:val="nil"/>
              <w:bottom w:val="single" w:sz="4" w:space="0" w:color="auto"/>
              <w:right w:val="single" w:sz="4" w:space="0" w:color="auto"/>
            </w:tcBorders>
            <w:noWrap/>
            <w:vAlign w:val="bottom"/>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bottom"/>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 </w:t>
            </w:r>
          </w:p>
        </w:tc>
      </w:tr>
      <w:tr w:rsidR="00141437" w:rsidRPr="008A4618"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Retence</w:t>
            </w:r>
          </w:p>
        </w:tc>
        <w:tc>
          <w:tcPr>
            <w:tcW w:w="5528" w:type="dxa"/>
            <w:tcBorders>
              <w:top w:val="nil"/>
              <w:left w:val="nil"/>
              <w:bottom w:val="single" w:sz="4" w:space="0" w:color="auto"/>
              <w:right w:val="single" w:sz="4" w:space="0" w:color="auto"/>
            </w:tcBorders>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Uchovávání logů min. 6 měsíců, automatická retence lo</w:t>
            </w:r>
            <w:r w:rsidR="00C83C17">
              <w:rPr>
                <w:rFonts w:ascii="Arial" w:eastAsia="Times New Roman" w:hAnsi="Arial" w:cs="Arial"/>
                <w:color w:val="000000"/>
                <w:sz w:val="20"/>
                <w:szCs w:val="20"/>
                <w:lang w:eastAsia="cs-CZ"/>
              </w:rPr>
              <w:t>g</w:t>
            </w:r>
            <w:r w:rsidRPr="008A4618">
              <w:rPr>
                <w:rFonts w:ascii="Arial" w:eastAsia="Times New Roman" w:hAnsi="Arial" w:cs="Arial"/>
                <w:color w:val="000000"/>
                <w:sz w:val="20"/>
                <w:szCs w:val="20"/>
                <w:lang w:eastAsia="cs-CZ"/>
              </w:rPr>
              <w:t>ů a indexů</w:t>
            </w:r>
          </w:p>
        </w:tc>
        <w:tc>
          <w:tcPr>
            <w:tcW w:w="2694" w:type="dxa"/>
            <w:tcBorders>
              <w:top w:val="nil"/>
              <w:left w:val="nil"/>
              <w:bottom w:val="single" w:sz="4" w:space="0" w:color="auto"/>
              <w:right w:val="single" w:sz="4" w:space="0" w:color="auto"/>
            </w:tcBorders>
            <w:noWrap/>
            <w:vAlign w:val="bottom"/>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bottom"/>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 </w:t>
            </w:r>
          </w:p>
        </w:tc>
      </w:tr>
      <w:tr w:rsidR="00141437" w:rsidRPr="008A4618"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Geolokace</w:t>
            </w:r>
          </w:p>
        </w:tc>
        <w:tc>
          <w:tcPr>
            <w:tcW w:w="5528" w:type="dxa"/>
            <w:tcBorders>
              <w:top w:val="nil"/>
              <w:left w:val="nil"/>
              <w:bottom w:val="single" w:sz="4" w:space="0" w:color="auto"/>
              <w:right w:val="single" w:sz="4" w:space="0" w:color="auto"/>
            </w:tcBorders>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Podpora automatické doplňování logů o informaci o lokalitě podle IP adresy</w:t>
            </w:r>
          </w:p>
        </w:tc>
        <w:tc>
          <w:tcPr>
            <w:tcW w:w="2694" w:type="dxa"/>
            <w:tcBorders>
              <w:top w:val="nil"/>
              <w:left w:val="nil"/>
              <w:bottom w:val="single" w:sz="4" w:space="0" w:color="auto"/>
              <w:right w:val="single" w:sz="4" w:space="0" w:color="auto"/>
            </w:tcBorders>
            <w:noWrap/>
            <w:vAlign w:val="bottom"/>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bottom"/>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 </w:t>
            </w:r>
          </w:p>
        </w:tc>
      </w:tr>
      <w:tr w:rsidR="00141437" w:rsidRPr="008A4618"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Rozšíření logů</w:t>
            </w:r>
          </w:p>
        </w:tc>
        <w:tc>
          <w:tcPr>
            <w:tcW w:w="5528" w:type="dxa"/>
            <w:tcBorders>
              <w:top w:val="nil"/>
              <w:left w:val="nil"/>
              <w:bottom w:val="single" w:sz="4" w:space="0" w:color="auto"/>
              <w:right w:val="single" w:sz="4" w:space="0" w:color="auto"/>
            </w:tcBorders>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Podpora rozšíření logů o vlastní statické a dynamické (kalkulované) položky integrovaným nástrojem.</w:t>
            </w:r>
          </w:p>
        </w:tc>
        <w:tc>
          <w:tcPr>
            <w:tcW w:w="2694" w:type="dxa"/>
            <w:tcBorders>
              <w:top w:val="nil"/>
              <w:left w:val="nil"/>
              <w:bottom w:val="single" w:sz="4" w:space="0" w:color="auto"/>
              <w:right w:val="single" w:sz="4" w:space="0" w:color="auto"/>
            </w:tcBorders>
            <w:noWrap/>
            <w:vAlign w:val="bottom"/>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bottom"/>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 </w:t>
            </w:r>
          </w:p>
        </w:tc>
      </w:tr>
      <w:tr w:rsidR="00141437" w:rsidRPr="008A4618"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Rozšiřitelnost</w:t>
            </w:r>
          </w:p>
        </w:tc>
        <w:tc>
          <w:tcPr>
            <w:tcW w:w="5528" w:type="dxa"/>
            <w:tcBorders>
              <w:top w:val="nil"/>
              <w:left w:val="nil"/>
              <w:bottom w:val="single" w:sz="4" w:space="0" w:color="auto"/>
              <w:right w:val="single" w:sz="4" w:space="0" w:color="auto"/>
            </w:tcBorders>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Podpora snadného rozšíření funkčnosti pomocí plug-inů nebo modulů</w:t>
            </w:r>
          </w:p>
        </w:tc>
        <w:tc>
          <w:tcPr>
            <w:tcW w:w="2694" w:type="dxa"/>
            <w:tcBorders>
              <w:top w:val="nil"/>
              <w:left w:val="nil"/>
              <w:bottom w:val="single" w:sz="4" w:space="0" w:color="auto"/>
              <w:right w:val="single" w:sz="4" w:space="0" w:color="auto"/>
            </w:tcBorders>
            <w:noWrap/>
            <w:vAlign w:val="bottom"/>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bottom"/>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 </w:t>
            </w:r>
          </w:p>
        </w:tc>
      </w:tr>
      <w:tr w:rsidR="00141437" w:rsidRPr="008A4618"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Bezpečnost</w:t>
            </w:r>
          </w:p>
        </w:tc>
        <w:tc>
          <w:tcPr>
            <w:tcW w:w="5528" w:type="dxa"/>
            <w:tcBorders>
              <w:top w:val="nil"/>
              <w:left w:val="nil"/>
              <w:bottom w:val="single" w:sz="4" w:space="0" w:color="auto"/>
              <w:right w:val="single" w:sz="4" w:space="0" w:color="auto"/>
            </w:tcBorders>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Podpora šifrované komunikace se zdroji (SSL apod.), ověřování zdrojů (TLS apod.)</w:t>
            </w:r>
          </w:p>
        </w:tc>
        <w:tc>
          <w:tcPr>
            <w:tcW w:w="2694" w:type="dxa"/>
            <w:tcBorders>
              <w:top w:val="nil"/>
              <w:left w:val="nil"/>
              <w:bottom w:val="single" w:sz="4" w:space="0" w:color="auto"/>
              <w:right w:val="single" w:sz="4" w:space="0" w:color="auto"/>
            </w:tcBorders>
            <w:noWrap/>
            <w:vAlign w:val="bottom"/>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bottom"/>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 </w:t>
            </w:r>
          </w:p>
        </w:tc>
      </w:tr>
      <w:tr w:rsidR="00141437" w:rsidRPr="008A4618"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Výkon</w:t>
            </w:r>
          </w:p>
        </w:tc>
        <w:tc>
          <w:tcPr>
            <w:tcW w:w="5528" w:type="dxa"/>
            <w:tcBorders>
              <w:top w:val="nil"/>
              <w:left w:val="nil"/>
              <w:bottom w:val="single" w:sz="4" w:space="0" w:color="auto"/>
              <w:right w:val="single" w:sz="4" w:space="0" w:color="auto"/>
            </w:tcBorders>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Min. 400 EPS (event per second), 5000 FPM (flows per minute)</w:t>
            </w:r>
          </w:p>
        </w:tc>
        <w:tc>
          <w:tcPr>
            <w:tcW w:w="2694" w:type="dxa"/>
            <w:tcBorders>
              <w:top w:val="nil"/>
              <w:left w:val="nil"/>
              <w:bottom w:val="single" w:sz="4" w:space="0" w:color="auto"/>
              <w:right w:val="single" w:sz="4" w:space="0" w:color="auto"/>
            </w:tcBorders>
            <w:noWrap/>
            <w:vAlign w:val="bottom"/>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bottom"/>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 </w:t>
            </w:r>
          </w:p>
        </w:tc>
      </w:tr>
      <w:tr w:rsidR="00141437" w:rsidRPr="008A4618"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Dashboardy</w:t>
            </w:r>
          </w:p>
        </w:tc>
        <w:tc>
          <w:tcPr>
            <w:tcW w:w="5528" w:type="dxa"/>
            <w:tcBorders>
              <w:top w:val="nil"/>
              <w:left w:val="nil"/>
              <w:bottom w:val="single" w:sz="4" w:space="0" w:color="auto"/>
              <w:right w:val="single" w:sz="4" w:space="0" w:color="auto"/>
            </w:tcBorders>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Uživatelské vytváření dashboardů (pracovních desek) včetně možnosti využití grafických prvků (grafy, mapy, histogramy apod.) i strukturovaných dat (tabulek)</w:t>
            </w:r>
          </w:p>
        </w:tc>
        <w:tc>
          <w:tcPr>
            <w:tcW w:w="2694" w:type="dxa"/>
            <w:tcBorders>
              <w:top w:val="nil"/>
              <w:left w:val="nil"/>
              <w:bottom w:val="single" w:sz="4" w:space="0" w:color="auto"/>
              <w:right w:val="single" w:sz="4" w:space="0" w:color="auto"/>
            </w:tcBorders>
            <w:noWrap/>
            <w:vAlign w:val="bottom"/>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bottom"/>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 </w:t>
            </w:r>
          </w:p>
        </w:tc>
      </w:tr>
      <w:tr w:rsidR="00141437" w:rsidRPr="008A4618"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Export dat</w:t>
            </w:r>
          </w:p>
        </w:tc>
        <w:tc>
          <w:tcPr>
            <w:tcW w:w="5528" w:type="dxa"/>
            <w:tcBorders>
              <w:top w:val="nil"/>
              <w:left w:val="nil"/>
              <w:bottom w:val="single" w:sz="4" w:space="0" w:color="auto"/>
              <w:right w:val="single" w:sz="4" w:space="0" w:color="auto"/>
            </w:tcBorders>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 xml:space="preserve">Export dat do csv a/nebo xls - min. výsledky hledání </w:t>
            </w:r>
          </w:p>
        </w:tc>
        <w:tc>
          <w:tcPr>
            <w:tcW w:w="2694" w:type="dxa"/>
            <w:tcBorders>
              <w:top w:val="nil"/>
              <w:left w:val="nil"/>
              <w:bottom w:val="single" w:sz="4" w:space="0" w:color="auto"/>
              <w:right w:val="single" w:sz="4" w:space="0" w:color="auto"/>
            </w:tcBorders>
            <w:noWrap/>
            <w:vAlign w:val="bottom"/>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bottom"/>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 </w:t>
            </w:r>
          </w:p>
        </w:tc>
      </w:tr>
      <w:tr w:rsidR="00141437" w:rsidRPr="008A4618"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 xml:space="preserve">Kanály </w:t>
            </w:r>
          </w:p>
        </w:tc>
        <w:tc>
          <w:tcPr>
            <w:tcW w:w="5528" w:type="dxa"/>
            <w:tcBorders>
              <w:top w:val="nil"/>
              <w:left w:val="nil"/>
              <w:bottom w:val="single" w:sz="4" w:space="0" w:color="auto"/>
              <w:right w:val="single" w:sz="4" w:space="0" w:color="auto"/>
            </w:tcBorders>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 xml:space="preserve">Možnost vytváření kanálů - datových sad či toků - na základě pravidel (logických podmínek) a to i napříč různými zdroji. Podpora dalšího zpracování - tvorba alarmů, zobrazení na dashboardu, online odesílání do nadřazeného systému apod. </w:t>
            </w:r>
          </w:p>
        </w:tc>
        <w:tc>
          <w:tcPr>
            <w:tcW w:w="2694" w:type="dxa"/>
            <w:tcBorders>
              <w:top w:val="nil"/>
              <w:left w:val="nil"/>
              <w:bottom w:val="single" w:sz="4" w:space="0" w:color="auto"/>
              <w:right w:val="single" w:sz="4" w:space="0" w:color="auto"/>
            </w:tcBorders>
            <w:noWrap/>
            <w:vAlign w:val="bottom"/>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bottom"/>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 </w:t>
            </w:r>
          </w:p>
        </w:tc>
      </w:tr>
      <w:tr w:rsidR="00141437" w:rsidRPr="008A4618"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 xml:space="preserve">Alerty, </w:t>
            </w:r>
            <w:r w:rsidRPr="008A4618">
              <w:rPr>
                <w:rFonts w:ascii="Arial" w:eastAsia="Times New Roman" w:hAnsi="Arial" w:cs="Arial"/>
                <w:color w:val="000000"/>
                <w:sz w:val="20"/>
                <w:szCs w:val="20"/>
                <w:lang w:eastAsia="cs-CZ"/>
              </w:rPr>
              <w:lastRenderedPageBreak/>
              <w:t>notifikace</w:t>
            </w:r>
          </w:p>
        </w:tc>
        <w:tc>
          <w:tcPr>
            <w:tcW w:w="5528" w:type="dxa"/>
            <w:tcBorders>
              <w:top w:val="nil"/>
              <w:left w:val="nil"/>
              <w:bottom w:val="single" w:sz="4" w:space="0" w:color="auto"/>
              <w:right w:val="single" w:sz="4" w:space="0" w:color="auto"/>
            </w:tcBorders>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lastRenderedPageBreak/>
              <w:t xml:space="preserve">Podpora vytváření alertů - překročení okamžitých či </w:t>
            </w:r>
            <w:r w:rsidRPr="008A4618">
              <w:rPr>
                <w:rFonts w:ascii="Arial" w:eastAsia="Times New Roman" w:hAnsi="Arial" w:cs="Arial"/>
                <w:color w:val="000000"/>
                <w:sz w:val="20"/>
                <w:szCs w:val="20"/>
                <w:lang w:eastAsia="cs-CZ"/>
              </w:rPr>
              <w:lastRenderedPageBreak/>
              <w:t>kumulovaných hodnot, zasílaní upozornění</w:t>
            </w:r>
          </w:p>
        </w:tc>
        <w:tc>
          <w:tcPr>
            <w:tcW w:w="2694" w:type="dxa"/>
            <w:tcBorders>
              <w:top w:val="nil"/>
              <w:left w:val="nil"/>
              <w:bottom w:val="single" w:sz="4" w:space="0" w:color="auto"/>
              <w:right w:val="single" w:sz="4" w:space="0" w:color="auto"/>
            </w:tcBorders>
            <w:noWrap/>
            <w:vAlign w:val="bottom"/>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lastRenderedPageBreak/>
              <w:t> </w:t>
            </w:r>
          </w:p>
        </w:tc>
        <w:tc>
          <w:tcPr>
            <w:tcW w:w="2409" w:type="dxa"/>
            <w:tcBorders>
              <w:top w:val="nil"/>
              <w:left w:val="nil"/>
              <w:bottom w:val="single" w:sz="4" w:space="0" w:color="auto"/>
              <w:right w:val="single" w:sz="8" w:space="0" w:color="auto"/>
            </w:tcBorders>
            <w:noWrap/>
            <w:vAlign w:val="bottom"/>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 </w:t>
            </w:r>
          </w:p>
        </w:tc>
      </w:tr>
      <w:tr w:rsidR="00141437" w:rsidRPr="008A4618"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Active Directory</w:t>
            </w:r>
          </w:p>
        </w:tc>
        <w:tc>
          <w:tcPr>
            <w:tcW w:w="5528" w:type="dxa"/>
            <w:tcBorders>
              <w:top w:val="nil"/>
              <w:left w:val="nil"/>
              <w:bottom w:val="single" w:sz="4" w:space="0" w:color="auto"/>
              <w:right w:val="single" w:sz="4" w:space="0" w:color="auto"/>
            </w:tcBorders>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integrace s Active Directory pro ověřování úživatelů, nastavení oprávnění min. administrator a operator</w:t>
            </w:r>
          </w:p>
        </w:tc>
        <w:tc>
          <w:tcPr>
            <w:tcW w:w="2694" w:type="dxa"/>
            <w:tcBorders>
              <w:top w:val="nil"/>
              <w:left w:val="nil"/>
              <w:bottom w:val="single" w:sz="4" w:space="0" w:color="auto"/>
              <w:right w:val="single" w:sz="4" w:space="0" w:color="auto"/>
            </w:tcBorders>
            <w:noWrap/>
            <w:vAlign w:val="bottom"/>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bottom"/>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 </w:t>
            </w:r>
          </w:p>
        </w:tc>
      </w:tr>
      <w:tr w:rsidR="00141437" w:rsidRPr="008A4618"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Vyhledávání</w:t>
            </w:r>
          </w:p>
        </w:tc>
        <w:tc>
          <w:tcPr>
            <w:tcW w:w="5528" w:type="dxa"/>
            <w:tcBorders>
              <w:top w:val="nil"/>
              <w:left w:val="nil"/>
              <w:bottom w:val="single" w:sz="4" w:space="0" w:color="auto"/>
              <w:right w:val="single" w:sz="4" w:space="0" w:color="auto"/>
            </w:tcBorders>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Rychlé a intuitivní vyhledávání v záznamech napříč všemi zdroji i při velkých objemech dat (řády TB). Jednoduchý dotazovací jazyk. Rychlá vyhledávání či filtrování bez tvorby dotazů - např. výběrem v kontextovém menu vybraného pole uloženého záznamu.</w:t>
            </w:r>
          </w:p>
        </w:tc>
        <w:tc>
          <w:tcPr>
            <w:tcW w:w="2694" w:type="dxa"/>
            <w:tcBorders>
              <w:top w:val="nil"/>
              <w:left w:val="nil"/>
              <w:bottom w:val="single" w:sz="4" w:space="0" w:color="auto"/>
              <w:right w:val="single" w:sz="4" w:space="0" w:color="auto"/>
            </w:tcBorders>
            <w:noWrap/>
            <w:vAlign w:val="bottom"/>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bottom"/>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 </w:t>
            </w:r>
          </w:p>
        </w:tc>
      </w:tr>
      <w:tr w:rsidR="00141437" w:rsidRPr="008A4618"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Ovládání</w:t>
            </w:r>
          </w:p>
        </w:tc>
        <w:tc>
          <w:tcPr>
            <w:tcW w:w="5528" w:type="dxa"/>
            <w:tcBorders>
              <w:top w:val="nil"/>
              <w:left w:val="nil"/>
              <w:bottom w:val="single" w:sz="4" w:space="0" w:color="auto"/>
              <w:right w:val="single" w:sz="4" w:space="0" w:color="auto"/>
            </w:tcBorders>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 xml:space="preserve">Intuitivní grafické rozhraní </w:t>
            </w:r>
          </w:p>
        </w:tc>
        <w:tc>
          <w:tcPr>
            <w:tcW w:w="2694" w:type="dxa"/>
            <w:tcBorders>
              <w:top w:val="nil"/>
              <w:left w:val="nil"/>
              <w:bottom w:val="single" w:sz="4" w:space="0" w:color="auto"/>
              <w:right w:val="single" w:sz="4" w:space="0" w:color="auto"/>
            </w:tcBorders>
            <w:noWrap/>
            <w:vAlign w:val="bottom"/>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bottom"/>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 </w:t>
            </w:r>
          </w:p>
        </w:tc>
      </w:tr>
      <w:tr w:rsidR="00141437" w:rsidRPr="008A4618"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nil"/>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Kompatibilita</w:t>
            </w:r>
          </w:p>
        </w:tc>
        <w:tc>
          <w:tcPr>
            <w:tcW w:w="5528" w:type="dxa"/>
            <w:tcBorders>
              <w:top w:val="nil"/>
              <w:left w:val="nil"/>
              <w:bottom w:val="nil"/>
              <w:right w:val="single" w:sz="4" w:space="0" w:color="auto"/>
            </w:tcBorders>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Podpora provozu v prostředí nabízené serverové virtualizace</w:t>
            </w:r>
          </w:p>
        </w:tc>
        <w:tc>
          <w:tcPr>
            <w:tcW w:w="2694" w:type="dxa"/>
            <w:tcBorders>
              <w:top w:val="nil"/>
              <w:left w:val="nil"/>
              <w:bottom w:val="single" w:sz="4" w:space="0" w:color="auto"/>
              <w:right w:val="single" w:sz="4" w:space="0" w:color="auto"/>
            </w:tcBorders>
            <w:noWrap/>
            <w:vAlign w:val="bottom"/>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bottom"/>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 </w:t>
            </w:r>
          </w:p>
        </w:tc>
      </w:tr>
      <w:tr w:rsidR="00141437" w:rsidRPr="008A4618"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b/>
                <w:bCs/>
                <w:color w:val="000000"/>
                <w:sz w:val="20"/>
                <w:szCs w:val="20"/>
                <w:lang w:eastAsia="cs-CZ"/>
              </w:rPr>
            </w:pPr>
          </w:p>
        </w:tc>
        <w:tc>
          <w:tcPr>
            <w:tcW w:w="1559" w:type="dxa"/>
            <w:tcBorders>
              <w:top w:val="single" w:sz="4" w:space="0" w:color="auto"/>
              <w:left w:val="nil"/>
              <w:bottom w:val="nil"/>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Ukládání dat</w:t>
            </w:r>
          </w:p>
        </w:tc>
        <w:tc>
          <w:tcPr>
            <w:tcW w:w="5528" w:type="dxa"/>
            <w:tcBorders>
              <w:top w:val="single" w:sz="4" w:space="0" w:color="auto"/>
              <w:left w:val="nil"/>
              <w:bottom w:val="nil"/>
              <w:right w:val="single" w:sz="4" w:space="0" w:color="auto"/>
            </w:tcBorders>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do databáze, případná databázová licence musí být součástí dodávky</w:t>
            </w:r>
          </w:p>
        </w:tc>
        <w:tc>
          <w:tcPr>
            <w:tcW w:w="2694" w:type="dxa"/>
            <w:tcBorders>
              <w:top w:val="nil"/>
              <w:left w:val="nil"/>
              <w:bottom w:val="single" w:sz="4" w:space="0" w:color="auto"/>
              <w:right w:val="single" w:sz="4" w:space="0" w:color="auto"/>
            </w:tcBorders>
            <w:noWrap/>
            <w:vAlign w:val="bottom"/>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bottom"/>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 </w:t>
            </w:r>
          </w:p>
        </w:tc>
      </w:tr>
      <w:tr w:rsidR="00141437" w:rsidRPr="008A4618"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b/>
                <w:bCs/>
                <w:color w:val="000000"/>
                <w:sz w:val="20"/>
                <w:szCs w:val="20"/>
                <w:lang w:eastAsia="cs-CZ"/>
              </w:rPr>
            </w:pPr>
          </w:p>
        </w:tc>
        <w:tc>
          <w:tcPr>
            <w:tcW w:w="1559" w:type="dxa"/>
            <w:tcBorders>
              <w:top w:val="single" w:sz="4" w:space="0" w:color="auto"/>
              <w:left w:val="nil"/>
              <w:bottom w:val="nil"/>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Výstupy</w:t>
            </w:r>
          </w:p>
        </w:tc>
        <w:tc>
          <w:tcPr>
            <w:tcW w:w="5528" w:type="dxa"/>
            <w:tcBorders>
              <w:top w:val="single" w:sz="4" w:space="0" w:color="auto"/>
              <w:left w:val="nil"/>
              <w:bottom w:val="nil"/>
              <w:right w:val="single" w:sz="4" w:space="0" w:color="auto"/>
            </w:tcBorders>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Možnost výstupů do nadřazeného systému pro účely vzdáleného expertního dohledu. Zabezpečený přenos vhodným protokolem</w:t>
            </w:r>
          </w:p>
        </w:tc>
        <w:tc>
          <w:tcPr>
            <w:tcW w:w="2694" w:type="dxa"/>
            <w:tcBorders>
              <w:top w:val="nil"/>
              <w:left w:val="nil"/>
              <w:bottom w:val="single" w:sz="4" w:space="0" w:color="auto"/>
              <w:right w:val="single" w:sz="4" w:space="0" w:color="auto"/>
            </w:tcBorders>
            <w:noWrap/>
            <w:vAlign w:val="bottom"/>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 </w:t>
            </w:r>
          </w:p>
        </w:tc>
        <w:tc>
          <w:tcPr>
            <w:tcW w:w="2409" w:type="dxa"/>
            <w:tcBorders>
              <w:top w:val="nil"/>
              <w:left w:val="nil"/>
              <w:bottom w:val="single" w:sz="4" w:space="0" w:color="auto"/>
              <w:right w:val="single" w:sz="8" w:space="0" w:color="auto"/>
            </w:tcBorders>
            <w:noWrap/>
            <w:vAlign w:val="bottom"/>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 </w:t>
            </w:r>
          </w:p>
        </w:tc>
      </w:tr>
      <w:tr w:rsidR="00141437" w:rsidRPr="008A4618"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b/>
                <w:bCs/>
                <w:color w:val="000000"/>
                <w:sz w:val="20"/>
                <w:szCs w:val="20"/>
                <w:lang w:eastAsia="cs-CZ"/>
              </w:rPr>
            </w:pPr>
          </w:p>
        </w:tc>
        <w:tc>
          <w:tcPr>
            <w:tcW w:w="1559" w:type="dxa"/>
            <w:tcBorders>
              <w:top w:val="single" w:sz="4" w:space="0" w:color="auto"/>
              <w:left w:val="nil"/>
              <w:bottom w:val="single" w:sz="8"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Záruka</w:t>
            </w:r>
          </w:p>
        </w:tc>
        <w:tc>
          <w:tcPr>
            <w:tcW w:w="5528" w:type="dxa"/>
            <w:tcBorders>
              <w:top w:val="single" w:sz="4" w:space="0" w:color="auto"/>
              <w:left w:val="nil"/>
              <w:bottom w:val="single" w:sz="8" w:space="0" w:color="auto"/>
              <w:right w:val="single" w:sz="4" w:space="0" w:color="auto"/>
            </w:tcBorders>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min. 12 měsíců včetně poskytnutí opravných verzí</w:t>
            </w:r>
          </w:p>
        </w:tc>
        <w:tc>
          <w:tcPr>
            <w:tcW w:w="2694" w:type="dxa"/>
            <w:tcBorders>
              <w:top w:val="nil"/>
              <w:left w:val="nil"/>
              <w:bottom w:val="single" w:sz="8" w:space="0" w:color="auto"/>
              <w:right w:val="single" w:sz="4" w:space="0" w:color="auto"/>
            </w:tcBorders>
            <w:noWrap/>
            <w:vAlign w:val="bottom"/>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 </w:t>
            </w:r>
          </w:p>
        </w:tc>
        <w:tc>
          <w:tcPr>
            <w:tcW w:w="2409" w:type="dxa"/>
            <w:tcBorders>
              <w:top w:val="nil"/>
              <w:left w:val="nil"/>
              <w:bottom w:val="single" w:sz="8" w:space="0" w:color="auto"/>
              <w:right w:val="single" w:sz="8" w:space="0" w:color="auto"/>
            </w:tcBorders>
            <w:noWrap/>
            <w:vAlign w:val="bottom"/>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 </w:t>
            </w:r>
          </w:p>
        </w:tc>
      </w:tr>
    </w:tbl>
    <w:p w:rsidR="00141437" w:rsidRPr="008A4618" w:rsidRDefault="00141437" w:rsidP="00141437">
      <w:pPr>
        <w:pStyle w:val="Normln-Odstavec"/>
        <w:numPr>
          <w:ilvl w:val="0"/>
          <w:numId w:val="0"/>
        </w:numPr>
        <w:tabs>
          <w:tab w:val="left" w:pos="708"/>
        </w:tabs>
        <w:rPr>
          <w:rFonts w:ascii="Arial" w:hAnsi="Arial" w:cs="Arial"/>
          <w:sz w:val="18"/>
          <w:szCs w:val="20"/>
        </w:rPr>
      </w:pPr>
    </w:p>
    <w:p w:rsidR="00141437" w:rsidRPr="008A4618" w:rsidRDefault="00141437" w:rsidP="00364402">
      <w:pPr>
        <w:pStyle w:val="Normln-Odstavec"/>
        <w:numPr>
          <w:ilvl w:val="3"/>
          <w:numId w:val="4"/>
        </w:numPr>
        <w:rPr>
          <w:rFonts w:ascii="Arial" w:hAnsi="Arial" w:cs="Arial"/>
          <w:b/>
          <w:sz w:val="20"/>
        </w:rPr>
      </w:pPr>
      <w:r w:rsidRPr="008A4618">
        <w:rPr>
          <w:rFonts w:ascii="Arial" w:hAnsi="Arial" w:cs="Arial"/>
          <w:b/>
          <w:sz w:val="20"/>
        </w:rPr>
        <w:t>Tabulka č. 4</w:t>
      </w:r>
      <w:r w:rsidRPr="008A4618">
        <w:rPr>
          <w:rFonts w:ascii="Arial" w:hAnsi="Arial" w:cs="Arial"/>
          <w:sz w:val="20"/>
        </w:rPr>
        <w:t xml:space="preserve"> - Povinné parametry pro Komoditu </w:t>
      </w:r>
      <w:r w:rsidRPr="008A4618">
        <w:rPr>
          <w:rFonts w:ascii="Arial" w:hAnsi="Arial" w:cs="Arial"/>
          <w:b/>
          <w:sz w:val="20"/>
        </w:rPr>
        <w:t>K4 – Koncová zařízení:</w:t>
      </w:r>
    </w:p>
    <w:tbl>
      <w:tblPr>
        <w:tblW w:w="0" w:type="auto"/>
        <w:tblCellMar>
          <w:left w:w="70" w:type="dxa"/>
          <w:right w:w="70" w:type="dxa"/>
        </w:tblCellMar>
        <w:tblLook w:val="04A0" w:firstRow="1" w:lastRow="0" w:firstColumn="1" w:lastColumn="0" w:noHBand="0" w:noVBand="1"/>
      </w:tblPr>
      <w:tblGrid>
        <w:gridCol w:w="1408"/>
        <w:gridCol w:w="1559"/>
        <w:gridCol w:w="5467"/>
        <w:gridCol w:w="2694"/>
        <w:gridCol w:w="2409"/>
      </w:tblGrid>
      <w:tr w:rsidR="00141437" w:rsidRPr="008A4618" w:rsidTr="00141437">
        <w:trPr>
          <w:trHeight w:val="20"/>
          <w:tblHeader/>
        </w:trPr>
        <w:tc>
          <w:tcPr>
            <w:tcW w:w="13537" w:type="dxa"/>
            <w:gridSpan w:val="5"/>
            <w:tcBorders>
              <w:top w:val="single" w:sz="8" w:space="0" w:color="auto"/>
              <w:left w:val="single" w:sz="8" w:space="0" w:color="auto"/>
              <w:bottom w:val="single" w:sz="8" w:space="0" w:color="auto"/>
              <w:right w:val="single" w:sz="8" w:space="0" w:color="000000"/>
            </w:tcBorders>
            <w:shd w:val="clear" w:color="auto" w:fill="C6D9F1"/>
            <w:vAlign w:val="center"/>
            <w:hideMark/>
          </w:tcPr>
          <w:p w:rsidR="00141437" w:rsidRPr="008A4618" w:rsidRDefault="00141437">
            <w:pPr>
              <w:spacing w:after="0"/>
              <w:jc w:val="left"/>
              <w:rPr>
                <w:rFonts w:ascii="Arial" w:eastAsia="Times New Roman" w:hAnsi="Arial" w:cs="Arial"/>
                <w:b/>
                <w:bCs/>
                <w:color w:val="000000"/>
                <w:sz w:val="20"/>
                <w:szCs w:val="20"/>
                <w:lang w:eastAsia="cs-CZ"/>
              </w:rPr>
            </w:pPr>
            <w:r w:rsidRPr="008A4618">
              <w:rPr>
                <w:rFonts w:ascii="Arial" w:eastAsia="Times New Roman" w:hAnsi="Arial" w:cs="Arial"/>
                <w:b/>
                <w:bCs/>
                <w:color w:val="000000"/>
                <w:sz w:val="20"/>
                <w:szCs w:val="20"/>
                <w:lang w:eastAsia="cs-CZ"/>
              </w:rPr>
              <w:t>Komodita K4 -Koncová zařízení</w:t>
            </w:r>
          </w:p>
        </w:tc>
      </w:tr>
      <w:tr w:rsidR="00141437" w:rsidRPr="008A4618" w:rsidTr="00141437">
        <w:trPr>
          <w:trHeight w:val="20"/>
        </w:trPr>
        <w:tc>
          <w:tcPr>
            <w:tcW w:w="1408" w:type="dxa"/>
            <w:tcBorders>
              <w:top w:val="nil"/>
              <w:left w:val="single" w:sz="8" w:space="0" w:color="auto"/>
              <w:bottom w:val="nil"/>
              <w:right w:val="single" w:sz="4" w:space="0" w:color="auto"/>
            </w:tcBorders>
            <w:shd w:val="clear" w:color="auto" w:fill="F2F2F2"/>
            <w:vAlign w:val="center"/>
            <w:hideMark/>
          </w:tcPr>
          <w:p w:rsidR="00141437" w:rsidRPr="008A4618" w:rsidRDefault="00141437">
            <w:pPr>
              <w:spacing w:after="0"/>
              <w:jc w:val="center"/>
              <w:rPr>
                <w:rFonts w:ascii="Arial" w:eastAsia="Times New Roman" w:hAnsi="Arial" w:cs="Arial"/>
                <w:b/>
                <w:bCs/>
                <w:color w:val="000000"/>
                <w:sz w:val="20"/>
                <w:szCs w:val="20"/>
                <w:lang w:eastAsia="cs-CZ"/>
              </w:rPr>
            </w:pPr>
            <w:r w:rsidRPr="008A4618">
              <w:rPr>
                <w:rFonts w:ascii="Arial" w:eastAsia="Times New Roman" w:hAnsi="Arial" w:cs="Arial"/>
                <w:b/>
                <w:bCs/>
                <w:color w:val="000000"/>
                <w:sz w:val="20"/>
                <w:szCs w:val="20"/>
                <w:lang w:eastAsia="cs-CZ"/>
              </w:rPr>
              <w:t>Část</w:t>
            </w:r>
          </w:p>
        </w:tc>
        <w:tc>
          <w:tcPr>
            <w:tcW w:w="1559" w:type="dxa"/>
            <w:tcBorders>
              <w:top w:val="nil"/>
              <w:left w:val="nil"/>
              <w:bottom w:val="nil"/>
              <w:right w:val="single" w:sz="4" w:space="0" w:color="auto"/>
            </w:tcBorders>
            <w:shd w:val="clear" w:color="auto" w:fill="F2F2F2"/>
            <w:vAlign w:val="center"/>
            <w:hideMark/>
          </w:tcPr>
          <w:p w:rsidR="00141437" w:rsidRPr="008A4618" w:rsidRDefault="00141437">
            <w:pPr>
              <w:spacing w:after="0"/>
              <w:jc w:val="center"/>
              <w:rPr>
                <w:rFonts w:ascii="Arial" w:eastAsia="Times New Roman" w:hAnsi="Arial" w:cs="Arial"/>
                <w:b/>
                <w:bCs/>
                <w:color w:val="000000"/>
                <w:sz w:val="20"/>
                <w:szCs w:val="20"/>
                <w:lang w:eastAsia="cs-CZ"/>
              </w:rPr>
            </w:pPr>
            <w:r w:rsidRPr="008A4618">
              <w:rPr>
                <w:rFonts w:ascii="Arial" w:eastAsia="Times New Roman" w:hAnsi="Arial" w:cs="Arial"/>
                <w:b/>
                <w:bCs/>
                <w:color w:val="000000"/>
                <w:sz w:val="20"/>
                <w:szCs w:val="20"/>
                <w:lang w:eastAsia="cs-CZ"/>
              </w:rPr>
              <w:t>Parametr</w:t>
            </w:r>
          </w:p>
        </w:tc>
        <w:tc>
          <w:tcPr>
            <w:tcW w:w="5467" w:type="dxa"/>
            <w:tcBorders>
              <w:top w:val="nil"/>
              <w:left w:val="nil"/>
              <w:bottom w:val="nil"/>
              <w:right w:val="single" w:sz="4" w:space="0" w:color="auto"/>
            </w:tcBorders>
            <w:shd w:val="clear" w:color="auto" w:fill="F2F2F2"/>
            <w:vAlign w:val="center"/>
            <w:hideMark/>
          </w:tcPr>
          <w:p w:rsidR="00141437" w:rsidRPr="008A4618" w:rsidRDefault="00141437">
            <w:pPr>
              <w:spacing w:after="0"/>
              <w:jc w:val="left"/>
              <w:rPr>
                <w:rFonts w:ascii="Arial" w:eastAsia="Times New Roman" w:hAnsi="Arial" w:cs="Arial"/>
                <w:b/>
                <w:bCs/>
                <w:color w:val="000000"/>
                <w:sz w:val="20"/>
                <w:szCs w:val="20"/>
                <w:lang w:eastAsia="cs-CZ"/>
              </w:rPr>
            </w:pPr>
            <w:r w:rsidRPr="008A4618">
              <w:rPr>
                <w:rFonts w:ascii="Arial" w:eastAsia="Times New Roman" w:hAnsi="Arial" w:cs="Arial"/>
                <w:b/>
                <w:bCs/>
                <w:color w:val="000000"/>
                <w:sz w:val="20"/>
                <w:szCs w:val="20"/>
                <w:lang w:eastAsia="cs-CZ"/>
              </w:rPr>
              <w:t>Popis povinného parametru</w:t>
            </w:r>
          </w:p>
        </w:tc>
        <w:tc>
          <w:tcPr>
            <w:tcW w:w="2694" w:type="dxa"/>
            <w:tcBorders>
              <w:top w:val="nil"/>
              <w:left w:val="nil"/>
              <w:bottom w:val="nil"/>
              <w:right w:val="single" w:sz="4" w:space="0" w:color="auto"/>
            </w:tcBorders>
            <w:shd w:val="clear" w:color="auto" w:fill="F2F2F2"/>
            <w:vAlign w:val="center"/>
            <w:hideMark/>
          </w:tcPr>
          <w:p w:rsidR="00141437" w:rsidRPr="008A4618" w:rsidRDefault="007D59A2" w:rsidP="007D59A2">
            <w:pPr>
              <w:spacing w:after="0"/>
              <w:jc w:val="center"/>
              <w:rPr>
                <w:rFonts w:ascii="Arial" w:eastAsia="Times New Roman" w:hAnsi="Arial" w:cs="Arial"/>
                <w:b/>
                <w:bCs/>
                <w:color w:val="000000"/>
                <w:sz w:val="20"/>
                <w:szCs w:val="20"/>
                <w:lang w:eastAsia="cs-CZ"/>
              </w:rPr>
            </w:pPr>
            <w:r>
              <w:rPr>
                <w:rFonts w:ascii="Arial" w:eastAsia="Times New Roman" w:hAnsi="Arial" w:cs="Arial"/>
                <w:b/>
                <w:bCs/>
                <w:color w:val="000000"/>
                <w:sz w:val="20"/>
                <w:szCs w:val="20"/>
                <w:lang w:eastAsia="cs-CZ"/>
              </w:rPr>
              <w:t>Dodavatel</w:t>
            </w:r>
            <w:r w:rsidR="00141437" w:rsidRPr="008A4618">
              <w:rPr>
                <w:rFonts w:ascii="Arial" w:eastAsia="Times New Roman" w:hAnsi="Arial" w:cs="Arial"/>
                <w:b/>
                <w:bCs/>
                <w:color w:val="000000"/>
                <w:sz w:val="20"/>
                <w:szCs w:val="20"/>
                <w:lang w:eastAsia="cs-CZ"/>
              </w:rPr>
              <w:t xml:space="preserve"> popíše způsob naplnění tohoto povinného parametru včetně značkové specifikace nabízených dodávek</w:t>
            </w:r>
          </w:p>
        </w:tc>
        <w:tc>
          <w:tcPr>
            <w:tcW w:w="2409" w:type="dxa"/>
            <w:tcBorders>
              <w:top w:val="nil"/>
              <w:left w:val="nil"/>
              <w:bottom w:val="nil"/>
              <w:right w:val="single" w:sz="8" w:space="0" w:color="auto"/>
            </w:tcBorders>
            <w:shd w:val="clear" w:color="auto" w:fill="F2F2F2"/>
            <w:vAlign w:val="center"/>
            <w:hideMark/>
          </w:tcPr>
          <w:p w:rsidR="00141437" w:rsidRPr="008A4618" w:rsidRDefault="007D59A2" w:rsidP="007D59A2">
            <w:pPr>
              <w:spacing w:after="0"/>
              <w:jc w:val="center"/>
              <w:rPr>
                <w:rFonts w:ascii="Arial" w:eastAsia="Times New Roman" w:hAnsi="Arial" w:cs="Arial"/>
                <w:b/>
                <w:bCs/>
                <w:color w:val="000000"/>
                <w:sz w:val="20"/>
                <w:szCs w:val="20"/>
                <w:lang w:eastAsia="cs-CZ"/>
              </w:rPr>
            </w:pPr>
            <w:r>
              <w:rPr>
                <w:rFonts w:ascii="Arial" w:eastAsia="Times New Roman" w:hAnsi="Arial" w:cs="Arial"/>
                <w:b/>
                <w:bCs/>
                <w:color w:val="000000"/>
                <w:sz w:val="20"/>
                <w:szCs w:val="20"/>
                <w:lang w:eastAsia="cs-CZ"/>
              </w:rPr>
              <w:t>Dodavatel</w:t>
            </w:r>
            <w:r w:rsidR="00141437" w:rsidRPr="008A4618">
              <w:rPr>
                <w:rFonts w:ascii="Arial" w:eastAsia="Times New Roman" w:hAnsi="Arial" w:cs="Arial"/>
                <w:b/>
                <w:bCs/>
                <w:color w:val="000000"/>
                <w:sz w:val="20"/>
                <w:szCs w:val="20"/>
                <w:lang w:eastAsia="cs-CZ"/>
              </w:rPr>
              <w:t xml:space="preserve"> uvede odkaz na přiloženou část nabídky, kde je možné ověřit naplnění parametru</w:t>
            </w:r>
          </w:p>
        </w:tc>
      </w:tr>
      <w:tr w:rsidR="00141437" w:rsidRPr="008A4618" w:rsidTr="00141437">
        <w:trPr>
          <w:trHeight w:val="20"/>
        </w:trPr>
        <w:tc>
          <w:tcPr>
            <w:tcW w:w="1408" w:type="dxa"/>
            <w:vMerge w:val="restart"/>
            <w:tcBorders>
              <w:top w:val="single" w:sz="8" w:space="0" w:color="auto"/>
              <w:left w:val="single" w:sz="8" w:space="0" w:color="auto"/>
              <w:bottom w:val="single" w:sz="8" w:space="0" w:color="000000"/>
              <w:right w:val="single" w:sz="4" w:space="0" w:color="auto"/>
            </w:tcBorders>
            <w:vAlign w:val="center"/>
            <w:hideMark/>
          </w:tcPr>
          <w:p w:rsidR="00141437" w:rsidRPr="008A4618" w:rsidRDefault="00141437">
            <w:pPr>
              <w:spacing w:after="0"/>
              <w:jc w:val="center"/>
              <w:rPr>
                <w:rFonts w:ascii="Arial" w:eastAsia="Times New Roman" w:hAnsi="Arial" w:cs="Arial"/>
                <w:b/>
                <w:bCs/>
                <w:color w:val="000000"/>
                <w:sz w:val="20"/>
                <w:szCs w:val="20"/>
                <w:lang w:eastAsia="cs-CZ"/>
              </w:rPr>
            </w:pPr>
            <w:r w:rsidRPr="008A4618">
              <w:rPr>
                <w:rFonts w:ascii="Arial" w:eastAsia="Times New Roman" w:hAnsi="Arial" w:cs="Arial"/>
                <w:b/>
                <w:bCs/>
                <w:color w:val="000000"/>
                <w:sz w:val="20"/>
                <w:szCs w:val="20"/>
                <w:lang w:eastAsia="cs-CZ"/>
              </w:rPr>
              <w:t>Stolní počítač</w:t>
            </w:r>
            <w:r w:rsidRPr="008A4618">
              <w:rPr>
                <w:rFonts w:ascii="Arial" w:eastAsia="Times New Roman" w:hAnsi="Arial" w:cs="Arial"/>
                <w:b/>
                <w:bCs/>
                <w:color w:val="000000"/>
                <w:sz w:val="20"/>
                <w:szCs w:val="20"/>
                <w:lang w:eastAsia="cs-CZ"/>
              </w:rPr>
              <w:br/>
              <w:t>24x</w:t>
            </w:r>
          </w:p>
        </w:tc>
        <w:tc>
          <w:tcPr>
            <w:tcW w:w="1559" w:type="dxa"/>
            <w:tcBorders>
              <w:top w:val="single" w:sz="8" w:space="0" w:color="auto"/>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Provedení</w:t>
            </w:r>
          </w:p>
        </w:tc>
        <w:tc>
          <w:tcPr>
            <w:tcW w:w="5467" w:type="dxa"/>
            <w:tcBorders>
              <w:top w:val="single" w:sz="8" w:space="0" w:color="auto"/>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Formát SFF nebo menší</w:t>
            </w:r>
          </w:p>
        </w:tc>
        <w:tc>
          <w:tcPr>
            <w:tcW w:w="2694" w:type="dxa"/>
            <w:vMerge w:val="restart"/>
            <w:tcBorders>
              <w:top w:val="single" w:sz="8" w:space="0" w:color="auto"/>
              <w:left w:val="single" w:sz="4" w:space="0" w:color="auto"/>
              <w:bottom w:val="single" w:sz="8" w:space="0" w:color="000000"/>
              <w:right w:val="single" w:sz="4" w:space="0" w:color="auto"/>
            </w:tcBorders>
            <w:noWrap/>
            <w:vAlign w:val="center"/>
            <w:hideMark/>
          </w:tcPr>
          <w:p w:rsidR="00141437" w:rsidRPr="008A4618" w:rsidRDefault="00141437">
            <w:pPr>
              <w:spacing w:after="0"/>
              <w:jc w:val="center"/>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 </w:t>
            </w:r>
          </w:p>
        </w:tc>
        <w:tc>
          <w:tcPr>
            <w:tcW w:w="2409" w:type="dxa"/>
            <w:vMerge w:val="restart"/>
            <w:tcBorders>
              <w:top w:val="single" w:sz="8" w:space="0" w:color="auto"/>
              <w:left w:val="single" w:sz="4" w:space="0" w:color="auto"/>
              <w:bottom w:val="single" w:sz="8" w:space="0" w:color="000000"/>
              <w:right w:val="single" w:sz="8" w:space="0" w:color="auto"/>
            </w:tcBorders>
            <w:noWrap/>
            <w:vAlign w:val="center"/>
            <w:hideMark/>
          </w:tcPr>
          <w:p w:rsidR="00141437" w:rsidRPr="008A4618" w:rsidRDefault="00141437">
            <w:pPr>
              <w:spacing w:after="0"/>
              <w:jc w:val="center"/>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 </w:t>
            </w:r>
          </w:p>
        </w:tc>
      </w:tr>
      <w:tr w:rsidR="00141437" w:rsidRPr="008A4618" w:rsidTr="00141437">
        <w:trPr>
          <w:trHeight w:val="2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CPU</w:t>
            </w:r>
          </w:p>
        </w:tc>
        <w:tc>
          <w:tcPr>
            <w:tcW w:w="5467"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Minimálně 7200 bodů dle cpubenchmark.net</w:t>
            </w: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p>
        </w:tc>
        <w:tc>
          <w:tcPr>
            <w:tcW w:w="0" w:type="auto"/>
            <w:vMerge/>
            <w:tcBorders>
              <w:top w:val="single" w:sz="8" w:space="0" w:color="auto"/>
              <w:left w:val="single" w:sz="4" w:space="0" w:color="auto"/>
              <w:bottom w:val="single" w:sz="8" w:space="0" w:color="000000"/>
              <w:right w:val="single" w:sz="8"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p>
        </w:tc>
      </w:tr>
      <w:tr w:rsidR="00141437" w:rsidRPr="008A4618" w:rsidTr="00141437">
        <w:trPr>
          <w:trHeight w:val="2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RAM</w:t>
            </w:r>
          </w:p>
        </w:tc>
        <w:tc>
          <w:tcPr>
            <w:tcW w:w="5467"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min. 8 GB, DDR 4</w:t>
            </w: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p>
        </w:tc>
        <w:tc>
          <w:tcPr>
            <w:tcW w:w="0" w:type="auto"/>
            <w:vMerge/>
            <w:tcBorders>
              <w:top w:val="single" w:sz="8" w:space="0" w:color="auto"/>
              <w:left w:val="single" w:sz="4" w:space="0" w:color="auto"/>
              <w:bottom w:val="single" w:sz="8" w:space="0" w:color="000000"/>
              <w:right w:val="single" w:sz="8"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p>
        </w:tc>
      </w:tr>
      <w:tr w:rsidR="00141437" w:rsidRPr="008A4618" w:rsidTr="00141437">
        <w:trPr>
          <w:trHeight w:val="2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HDD</w:t>
            </w:r>
          </w:p>
        </w:tc>
        <w:tc>
          <w:tcPr>
            <w:tcW w:w="5467"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SSD min</w:t>
            </w:r>
            <w:r w:rsidRPr="00103816">
              <w:rPr>
                <w:rFonts w:ascii="Arial" w:eastAsia="Times New Roman" w:hAnsi="Arial" w:cs="Arial"/>
                <w:color w:val="000000"/>
                <w:sz w:val="20"/>
                <w:szCs w:val="20"/>
                <w:lang w:eastAsia="cs-CZ"/>
              </w:rPr>
              <w:t>. 250 GB</w:t>
            </w: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p>
        </w:tc>
        <w:tc>
          <w:tcPr>
            <w:tcW w:w="0" w:type="auto"/>
            <w:vMerge/>
            <w:tcBorders>
              <w:top w:val="single" w:sz="8" w:space="0" w:color="auto"/>
              <w:left w:val="single" w:sz="4" w:space="0" w:color="auto"/>
              <w:bottom w:val="single" w:sz="8" w:space="0" w:color="000000"/>
              <w:right w:val="single" w:sz="8"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p>
        </w:tc>
      </w:tr>
      <w:tr w:rsidR="00141437" w:rsidRPr="008A4618" w:rsidTr="00141437">
        <w:trPr>
          <w:trHeight w:val="2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LAN</w:t>
            </w:r>
          </w:p>
        </w:tc>
        <w:tc>
          <w:tcPr>
            <w:tcW w:w="5467"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1 GB</w:t>
            </w: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p>
        </w:tc>
        <w:tc>
          <w:tcPr>
            <w:tcW w:w="0" w:type="auto"/>
            <w:vMerge/>
            <w:tcBorders>
              <w:top w:val="single" w:sz="8" w:space="0" w:color="auto"/>
              <w:left w:val="single" w:sz="4" w:space="0" w:color="auto"/>
              <w:bottom w:val="single" w:sz="8" w:space="0" w:color="000000"/>
              <w:right w:val="single" w:sz="8"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p>
        </w:tc>
      </w:tr>
      <w:tr w:rsidR="00141437" w:rsidRPr="008A4618" w:rsidTr="00141437">
        <w:trPr>
          <w:trHeight w:val="2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Porty</w:t>
            </w:r>
          </w:p>
        </w:tc>
        <w:tc>
          <w:tcPr>
            <w:tcW w:w="5467"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 xml:space="preserve">min 4x USB 3.1, z toho min. 2 na čelním panelu </w:t>
            </w:r>
            <w:r w:rsidRPr="008A4618">
              <w:rPr>
                <w:rFonts w:ascii="Arial" w:eastAsia="Times New Roman" w:hAnsi="Arial" w:cs="Arial"/>
                <w:color w:val="000000"/>
                <w:sz w:val="20"/>
                <w:szCs w:val="20"/>
                <w:lang w:eastAsia="cs-CZ"/>
              </w:rPr>
              <w:br/>
              <w:t>digitální video výstup DP (display port)</w:t>
            </w:r>
            <w:r w:rsidRPr="008A4618">
              <w:rPr>
                <w:rFonts w:ascii="Arial" w:eastAsia="Times New Roman" w:hAnsi="Arial" w:cs="Arial"/>
                <w:color w:val="000000"/>
                <w:sz w:val="20"/>
                <w:szCs w:val="20"/>
                <w:lang w:eastAsia="cs-CZ"/>
              </w:rPr>
              <w:br/>
            </w:r>
            <w:r w:rsidRPr="008A4618">
              <w:rPr>
                <w:rFonts w:ascii="Arial" w:eastAsia="Times New Roman" w:hAnsi="Arial" w:cs="Arial"/>
                <w:color w:val="000000"/>
                <w:sz w:val="20"/>
                <w:szCs w:val="20"/>
                <w:lang w:eastAsia="cs-CZ"/>
              </w:rPr>
              <w:lastRenderedPageBreak/>
              <w:t>analogový video výstup VGA</w:t>
            </w:r>
            <w:r w:rsidRPr="008A4618">
              <w:rPr>
                <w:rFonts w:ascii="Arial" w:eastAsia="Times New Roman" w:hAnsi="Arial" w:cs="Arial"/>
                <w:color w:val="000000"/>
                <w:sz w:val="20"/>
                <w:szCs w:val="20"/>
                <w:lang w:eastAsia="cs-CZ"/>
              </w:rPr>
              <w:br/>
              <w:t>audio vstup /výstup na čelním i zadním panelu</w:t>
            </w: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p>
        </w:tc>
        <w:tc>
          <w:tcPr>
            <w:tcW w:w="0" w:type="auto"/>
            <w:vMerge/>
            <w:tcBorders>
              <w:top w:val="single" w:sz="8" w:space="0" w:color="auto"/>
              <w:left w:val="single" w:sz="4" w:space="0" w:color="auto"/>
              <w:bottom w:val="single" w:sz="8" w:space="0" w:color="000000"/>
              <w:right w:val="single" w:sz="8"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p>
        </w:tc>
      </w:tr>
      <w:tr w:rsidR="00141437" w:rsidRPr="008A4618" w:rsidTr="00141437">
        <w:trPr>
          <w:trHeight w:val="2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Média</w:t>
            </w:r>
          </w:p>
        </w:tc>
        <w:tc>
          <w:tcPr>
            <w:tcW w:w="5467"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integrovaná čtečka SD karet, DVD jednotka</w:t>
            </w: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p>
        </w:tc>
        <w:tc>
          <w:tcPr>
            <w:tcW w:w="0" w:type="auto"/>
            <w:vMerge/>
            <w:tcBorders>
              <w:top w:val="single" w:sz="8" w:space="0" w:color="auto"/>
              <w:left w:val="single" w:sz="4" w:space="0" w:color="auto"/>
              <w:bottom w:val="single" w:sz="8" w:space="0" w:color="000000"/>
              <w:right w:val="single" w:sz="8"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p>
        </w:tc>
      </w:tr>
      <w:tr w:rsidR="00141437" w:rsidRPr="008A4618" w:rsidTr="00141437">
        <w:trPr>
          <w:trHeight w:val="2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Software</w:t>
            </w:r>
          </w:p>
        </w:tc>
        <w:tc>
          <w:tcPr>
            <w:tcW w:w="5467"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64 bit operační systém Windows v aktuální verzi umožňující zařazení do domény Active Directory včetně možnosti downgrade</w:t>
            </w:r>
            <w:r w:rsidRPr="008A4618">
              <w:rPr>
                <w:rFonts w:ascii="Arial" w:eastAsia="Times New Roman" w:hAnsi="Arial" w:cs="Arial"/>
                <w:color w:val="000000"/>
                <w:sz w:val="20"/>
                <w:szCs w:val="20"/>
                <w:lang w:eastAsia="cs-CZ"/>
              </w:rPr>
              <w:br/>
              <w:t>kancelářský balík Microsoft Office Standard v aktuální verzi</w:t>
            </w: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p>
        </w:tc>
        <w:tc>
          <w:tcPr>
            <w:tcW w:w="0" w:type="auto"/>
            <w:vMerge/>
            <w:tcBorders>
              <w:top w:val="single" w:sz="8" w:space="0" w:color="auto"/>
              <w:left w:val="single" w:sz="4" w:space="0" w:color="auto"/>
              <w:bottom w:val="single" w:sz="8" w:space="0" w:color="000000"/>
              <w:right w:val="single" w:sz="8"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p>
        </w:tc>
      </w:tr>
      <w:tr w:rsidR="00141437" w:rsidRPr="008A4618" w:rsidTr="00141437">
        <w:trPr>
          <w:trHeight w:val="2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Bezpečnost</w:t>
            </w:r>
          </w:p>
        </w:tc>
        <w:tc>
          <w:tcPr>
            <w:tcW w:w="5467"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Podpora Kensington lock nebo kompatibilního systému pro zajištění proti odcizení</w:t>
            </w: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p>
        </w:tc>
        <w:tc>
          <w:tcPr>
            <w:tcW w:w="0" w:type="auto"/>
            <w:vMerge/>
            <w:tcBorders>
              <w:top w:val="single" w:sz="8" w:space="0" w:color="auto"/>
              <w:left w:val="single" w:sz="4" w:space="0" w:color="auto"/>
              <w:bottom w:val="single" w:sz="8" w:space="0" w:color="000000"/>
              <w:right w:val="single" w:sz="8"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p>
        </w:tc>
      </w:tr>
      <w:tr w:rsidR="00141437" w:rsidRPr="008A4618" w:rsidTr="00141437">
        <w:trPr>
          <w:trHeight w:val="2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Periferie</w:t>
            </w:r>
          </w:p>
        </w:tc>
        <w:tc>
          <w:tcPr>
            <w:tcW w:w="5467"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 xml:space="preserve">USB klávesnice s českým rozložením kláves a optická myš </w:t>
            </w:r>
            <w:r w:rsidRPr="008A4618">
              <w:rPr>
                <w:rFonts w:ascii="Arial" w:eastAsia="Times New Roman" w:hAnsi="Arial" w:cs="Arial"/>
                <w:color w:val="000000"/>
                <w:sz w:val="20"/>
                <w:szCs w:val="20"/>
                <w:lang w:eastAsia="cs-CZ"/>
              </w:rPr>
              <w:br/>
              <w:t>náhlavní sluchátka s odnímatelným mikrofonem a ovládáním hlasitosti</w:t>
            </w: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p>
        </w:tc>
        <w:tc>
          <w:tcPr>
            <w:tcW w:w="0" w:type="auto"/>
            <w:vMerge/>
            <w:tcBorders>
              <w:top w:val="single" w:sz="8" w:space="0" w:color="auto"/>
              <w:left w:val="single" w:sz="4" w:space="0" w:color="auto"/>
              <w:bottom w:val="single" w:sz="8" w:space="0" w:color="000000"/>
              <w:right w:val="single" w:sz="8"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p>
        </w:tc>
      </w:tr>
      <w:tr w:rsidR="00141437" w:rsidRPr="008A4618" w:rsidTr="00141437">
        <w:trPr>
          <w:trHeight w:val="2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nil"/>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Monitor</w:t>
            </w:r>
          </w:p>
        </w:tc>
        <w:tc>
          <w:tcPr>
            <w:tcW w:w="5467" w:type="dxa"/>
            <w:tcBorders>
              <w:top w:val="nil"/>
              <w:left w:val="nil"/>
              <w:bottom w:val="nil"/>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 xml:space="preserve">24 (lze i 23,8)", FullHD (1920x1080), IPS panel s podsvícením LED, matný </w:t>
            </w:r>
            <w:r w:rsidRPr="008A4618">
              <w:rPr>
                <w:rFonts w:ascii="Arial" w:eastAsia="Times New Roman" w:hAnsi="Arial" w:cs="Arial"/>
                <w:color w:val="000000"/>
                <w:sz w:val="20"/>
                <w:szCs w:val="20"/>
                <w:lang w:eastAsia="cs-CZ"/>
              </w:rPr>
              <w:br/>
              <w:t>výškové stavitelný, otočný (PIVOT)</w:t>
            </w:r>
            <w:r w:rsidRPr="008A4618">
              <w:rPr>
                <w:rFonts w:ascii="Arial" w:eastAsia="Times New Roman" w:hAnsi="Arial" w:cs="Arial"/>
                <w:color w:val="000000"/>
                <w:sz w:val="20"/>
                <w:szCs w:val="20"/>
                <w:lang w:eastAsia="cs-CZ"/>
              </w:rPr>
              <w:br/>
              <w:t>integrovaný USB hub - min. 2x USB out</w:t>
            </w:r>
            <w:r w:rsidRPr="008A4618">
              <w:rPr>
                <w:rFonts w:ascii="Arial" w:eastAsia="Times New Roman" w:hAnsi="Arial" w:cs="Arial"/>
                <w:color w:val="000000"/>
                <w:sz w:val="20"/>
                <w:szCs w:val="20"/>
                <w:lang w:eastAsia="cs-CZ"/>
              </w:rPr>
              <w:br/>
              <w:t>digitální vstup DP s HDCP včetně kabelu</w:t>
            </w: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p>
        </w:tc>
        <w:tc>
          <w:tcPr>
            <w:tcW w:w="0" w:type="auto"/>
            <w:vMerge/>
            <w:tcBorders>
              <w:top w:val="single" w:sz="8" w:space="0" w:color="auto"/>
              <w:left w:val="single" w:sz="4" w:space="0" w:color="auto"/>
              <w:bottom w:val="single" w:sz="8" w:space="0" w:color="000000"/>
              <w:right w:val="single" w:sz="8"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p>
        </w:tc>
      </w:tr>
      <w:tr w:rsidR="00141437" w:rsidRPr="008A4618" w:rsidTr="00141437">
        <w:trPr>
          <w:trHeight w:val="2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b/>
                <w:bCs/>
                <w:color w:val="000000"/>
                <w:sz w:val="20"/>
                <w:szCs w:val="20"/>
                <w:lang w:eastAsia="cs-CZ"/>
              </w:rPr>
            </w:pPr>
          </w:p>
        </w:tc>
        <w:tc>
          <w:tcPr>
            <w:tcW w:w="1559" w:type="dxa"/>
            <w:tcBorders>
              <w:top w:val="single" w:sz="4" w:space="0" w:color="auto"/>
              <w:left w:val="nil"/>
              <w:bottom w:val="single" w:sz="8"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Záruka</w:t>
            </w:r>
          </w:p>
        </w:tc>
        <w:tc>
          <w:tcPr>
            <w:tcW w:w="5467" w:type="dxa"/>
            <w:tcBorders>
              <w:top w:val="single" w:sz="4" w:space="0" w:color="auto"/>
              <w:left w:val="nil"/>
              <w:bottom w:val="single" w:sz="8"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 xml:space="preserve">60 měsíců zajištěná výrobcem v místě instalace následující pracovní den po nahlášení závady na celou sestavu </w:t>
            </w: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p>
        </w:tc>
        <w:tc>
          <w:tcPr>
            <w:tcW w:w="0" w:type="auto"/>
            <w:vMerge/>
            <w:tcBorders>
              <w:top w:val="single" w:sz="8" w:space="0" w:color="auto"/>
              <w:left w:val="single" w:sz="4" w:space="0" w:color="auto"/>
              <w:bottom w:val="single" w:sz="8" w:space="0" w:color="000000"/>
              <w:right w:val="single" w:sz="8"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p>
        </w:tc>
      </w:tr>
      <w:tr w:rsidR="00141437" w:rsidRPr="008A4618" w:rsidTr="00141437">
        <w:trPr>
          <w:trHeight w:val="20"/>
        </w:trPr>
        <w:tc>
          <w:tcPr>
            <w:tcW w:w="1408" w:type="dxa"/>
            <w:tcBorders>
              <w:top w:val="nil"/>
              <w:left w:val="single" w:sz="8" w:space="0" w:color="auto"/>
              <w:bottom w:val="single" w:sz="8" w:space="0" w:color="auto"/>
              <w:right w:val="single" w:sz="4" w:space="0" w:color="auto"/>
            </w:tcBorders>
            <w:vAlign w:val="center"/>
            <w:hideMark/>
          </w:tcPr>
          <w:p w:rsidR="00141437" w:rsidRPr="008A4618" w:rsidRDefault="00141437">
            <w:pPr>
              <w:spacing w:after="0"/>
              <w:jc w:val="center"/>
              <w:rPr>
                <w:rFonts w:ascii="Arial" w:eastAsia="Times New Roman" w:hAnsi="Arial" w:cs="Arial"/>
                <w:b/>
                <w:bCs/>
                <w:color w:val="000000"/>
                <w:sz w:val="20"/>
                <w:szCs w:val="20"/>
                <w:lang w:eastAsia="cs-CZ"/>
              </w:rPr>
            </w:pPr>
            <w:r w:rsidRPr="008A4618">
              <w:rPr>
                <w:rFonts w:ascii="Arial" w:eastAsia="Times New Roman" w:hAnsi="Arial" w:cs="Arial"/>
                <w:b/>
                <w:bCs/>
                <w:color w:val="000000"/>
                <w:sz w:val="20"/>
                <w:szCs w:val="20"/>
                <w:lang w:eastAsia="cs-CZ"/>
              </w:rPr>
              <w:t>SW licence</w:t>
            </w:r>
            <w:r w:rsidRPr="008A4618">
              <w:rPr>
                <w:rFonts w:ascii="Arial" w:eastAsia="Times New Roman" w:hAnsi="Arial" w:cs="Arial"/>
                <w:b/>
                <w:bCs/>
                <w:color w:val="000000"/>
                <w:sz w:val="20"/>
                <w:szCs w:val="20"/>
                <w:lang w:eastAsia="cs-CZ"/>
              </w:rPr>
              <w:br/>
              <w:t xml:space="preserve">operačních systémů </w:t>
            </w:r>
            <w:bookmarkStart w:id="7" w:name="_GoBack"/>
            <w:bookmarkEnd w:id="7"/>
          </w:p>
        </w:tc>
        <w:tc>
          <w:tcPr>
            <w:tcW w:w="1559" w:type="dxa"/>
            <w:tcBorders>
              <w:top w:val="nil"/>
              <w:left w:val="nil"/>
              <w:bottom w:val="single" w:sz="8" w:space="0" w:color="auto"/>
              <w:right w:val="single" w:sz="4" w:space="0" w:color="auto"/>
            </w:tcBorders>
            <w:vAlign w:val="center"/>
            <w:hideMark/>
          </w:tcPr>
          <w:p w:rsidR="00141437" w:rsidRPr="00CD0E1A" w:rsidRDefault="00141437">
            <w:pPr>
              <w:spacing w:after="0"/>
              <w:jc w:val="left"/>
              <w:rPr>
                <w:rFonts w:ascii="Arial" w:eastAsia="Times New Roman" w:hAnsi="Arial" w:cs="Arial"/>
                <w:color w:val="000000"/>
                <w:sz w:val="20"/>
                <w:szCs w:val="20"/>
                <w:lang w:eastAsia="cs-CZ"/>
              </w:rPr>
            </w:pPr>
            <w:r w:rsidRPr="00CD0E1A">
              <w:rPr>
                <w:rFonts w:ascii="Arial" w:eastAsia="Times New Roman" w:hAnsi="Arial" w:cs="Arial"/>
                <w:color w:val="000000"/>
                <w:sz w:val="20"/>
                <w:szCs w:val="20"/>
                <w:lang w:eastAsia="cs-CZ"/>
              </w:rPr>
              <w:t>Klientské operační systémy</w:t>
            </w:r>
          </w:p>
        </w:tc>
        <w:tc>
          <w:tcPr>
            <w:tcW w:w="5467" w:type="dxa"/>
            <w:tcBorders>
              <w:top w:val="nil"/>
              <w:left w:val="nil"/>
              <w:bottom w:val="single" w:sz="8" w:space="0" w:color="auto"/>
              <w:right w:val="single" w:sz="4" w:space="0" w:color="auto"/>
            </w:tcBorders>
            <w:vAlign w:val="center"/>
            <w:hideMark/>
          </w:tcPr>
          <w:p w:rsidR="00141437" w:rsidRPr="00CD0E1A" w:rsidRDefault="00DF7735" w:rsidP="002168D1">
            <w:pPr>
              <w:spacing w:after="0"/>
              <w:jc w:val="left"/>
              <w:rPr>
                <w:rFonts w:ascii="Arial" w:eastAsia="Times New Roman" w:hAnsi="Arial" w:cs="Arial"/>
                <w:color w:val="000000"/>
                <w:sz w:val="20"/>
                <w:szCs w:val="20"/>
                <w:lang w:eastAsia="cs-CZ"/>
              </w:rPr>
            </w:pPr>
            <w:r w:rsidRPr="00CD0E1A">
              <w:rPr>
                <w:rFonts w:ascii="Arial" w:eastAsia="Times New Roman" w:hAnsi="Arial" w:cs="Arial"/>
                <w:color w:val="000000"/>
                <w:sz w:val="20"/>
                <w:szCs w:val="20"/>
                <w:lang w:eastAsia="cs-CZ"/>
              </w:rPr>
              <w:t>4</w:t>
            </w:r>
            <w:r w:rsidR="00141437" w:rsidRPr="00CD0E1A">
              <w:rPr>
                <w:rFonts w:ascii="Arial" w:eastAsia="Times New Roman" w:hAnsi="Arial" w:cs="Arial"/>
                <w:color w:val="000000"/>
                <w:sz w:val="20"/>
                <w:szCs w:val="20"/>
                <w:lang w:eastAsia="cs-CZ"/>
              </w:rPr>
              <w:t xml:space="preserve">0 ks licencí upgrade operačního systému Windows </w:t>
            </w:r>
            <w:r w:rsidR="002168D1" w:rsidRPr="00CD0E1A">
              <w:rPr>
                <w:rFonts w:ascii="Arial" w:eastAsia="Times New Roman" w:hAnsi="Arial" w:cs="Arial"/>
                <w:color w:val="000000"/>
                <w:sz w:val="20"/>
                <w:szCs w:val="20"/>
                <w:lang w:eastAsia="cs-CZ"/>
              </w:rPr>
              <w:t>10</w:t>
            </w:r>
            <w:r w:rsidR="00141437" w:rsidRPr="00CD0E1A">
              <w:rPr>
                <w:rFonts w:ascii="Arial" w:eastAsia="Times New Roman" w:hAnsi="Arial" w:cs="Arial"/>
                <w:color w:val="000000"/>
                <w:sz w:val="20"/>
                <w:szCs w:val="20"/>
                <w:lang w:eastAsia="cs-CZ"/>
              </w:rPr>
              <w:t xml:space="preserve"> Home na aktuální verzi operačního systému s možností zařazení do domény Active Directory</w:t>
            </w:r>
          </w:p>
        </w:tc>
        <w:tc>
          <w:tcPr>
            <w:tcW w:w="2694" w:type="dxa"/>
            <w:tcBorders>
              <w:top w:val="nil"/>
              <w:left w:val="nil"/>
              <w:bottom w:val="single" w:sz="8"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 </w:t>
            </w:r>
          </w:p>
        </w:tc>
        <w:tc>
          <w:tcPr>
            <w:tcW w:w="2409" w:type="dxa"/>
            <w:tcBorders>
              <w:top w:val="nil"/>
              <w:left w:val="nil"/>
              <w:bottom w:val="single" w:sz="8" w:space="0" w:color="auto"/>
              <w:right w:val="single" w:sz="8" w:space="0" w:color="auto"/>
            </w:tcBorders>
            <w:noWrap/>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 </w:t>
            </w:r>
          </w:p>
        </w:tc>
      </w:tr>
      <w:tr w:rsidR="00141437" w:rsidRPr="008A4618" w:rsidTr="00141437">
        <w:trPr>
          <w:trHeight w:val="20"/>
        </w:trPr>
        <w:tc>
          <w:tcPr>
            <w:tcW w:w="1408" w:type="dxa"/>
            <w:vMerge w:val="restart"/>
            <w:tcBorders>
              <w:top w:val="nil"/>
              <w:left w:val="single" w:sz="8" w:space="0" w:color="auto"/>
              <w:bottom w:val="single" w:sz="8" w:space="0" w:color="000000"/>
              <w:right w:val="single" w:sz="4" w:space="0" w:color="auto"/>
            </w:tcBorders>
            <w:vAlign w:val="center"/>
            <w:hideMark/>
          </w:tcPr>
          <w:p w:rsidR="00141437" w:rsidRPr="008A4618" w:rsidRDefault="00141437">
            <w:pPr>
              <w:spacing w:after="0"/>
              <w:jc w:val="center"/>
              <w:rPr>
                <w:rFonts w:ascii="Arial" w:eastAsia="Times New Roman" w:hAnsi="Arial" w:cs="Arial"/>
                <w:b/>
                <w:bCs/>
                <w:color w:val="000000"/>
                <w:sz w:val="20"/>
                <w:szCs w:val="20"/>
                <w:lang w:eastAsia="cs-CZ"/>
              </w:rPr>
            </w:pPr>
            <w:r w:rsidRPr="008A4618">
              <w:rPr>
                <w:rFonts w:ascii="Arial" w:eastAsia="Times New Roman" w:hAnsi="Arial" w:cs="Arial"/>
                <w:b/>
                <w:bCs/>
                <w:color w:val="000000"/>
                <w:sz w:val="20"/>
                <w:szCs w:val="20"/>
                <w:lang w:eastAsia="cs-CZ"/>
              </w:rPr>
              <w:t>Projektor</w:t>
            </w:r>
            <w:r w:rsidRPr="008A4618">
              <w:rPr>
                <w:rFonts w:ascii="Arial" w:eastAsia="Times New Roman" w:hAnsi="Arial" w:cs="Arial"/>
                <w:b/>
                <w:bCs/>
                <w:color w:val="000000"/>
                <w:sz w:val="20"/>
                <w:szCs w:val="20"/>
                <w:lang w:eastAsia="cs-CZ"/>
              </w:rPr>
              <w:br/>
              <w:t>1x</w:t>
            </w:r>
          </w:p>
        </w:tc>
        <w:tc>
          <w:tcPr>
            <w:tcW w:w="1559"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Základní funkce</w:t>
            </w:r>
          </w:p>
        </w:tc>
        <w:tc>
          <w:tcPr>
            <w:tcW w:w="5467"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 xml:space="preserve">Projektor pro umístění na strop nebo na stěnu s krátkou projekční vzdáleností, montážní držák na stěnu součástí dodávky </w:t>
            </w:r>
          </w:p>
        </w:tc>
        <w:tc>
          <w:tcPr>
            <w:tcW w:w="2694" w:type="dxa"/>
            <w:vMerge w:val="restart"/>
            <w:tcBorders>
              <w:top w:val="nil"/>
              <w:left w:val="single" w:sz="4" w:space="0" w:color="auto"/>
              <w:bottom w:val="single" w:sz="8" w:space="0" w:color="000000"/>
              <w:right w:val="single" w:sz="4" w:space="0" w:color="auto"/>
            </w:tcBorders>
            <w:noWrap/>
            <w:vAlign w:val="center"/>
            <w:hideMark/>
          </w:tcPr>
          <w:p w:rsidR="00141437" w:rsidRPr="008A4618" w:rsidRDefault="00141437">
            <w:pPr>
              <w:spacing w:after="0"/>
              <w:jc w:val="center"/>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 </w:t>
            </w:r>
          </w:p>
        </w:tc>
        <w:tc>
          <w:tcPr>
            <w:tcW w:w="2409" w:type="dxa"/>
            <w:vMerge w:val="restart"/>
            <w:tcBorders>
              <w:top w:val="nil"/>
              <w:left w:val="single" w:sz="4" w:space="0" w:color="auto"/>
              <w:bottom w:val="single" w:sz="8" w:space="0" w:color="000000"/>
              <w:right w:val="single" w:sz="8" w:space="0" w:color="auto"/>
            </w:tcBorders>
            <w:noWrap/>
            <w:vAlign w:val="center"/>
            <w:hideMark/>
          </w:tcPr>
          <w:p w:rsidR="00141437" w:rsidRPr="008A4618" w:rsidRDefault="00141437">
            <w:pPr>
              <w:spacing w:after="0"/>
              <w:jc w:val="center"/>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 </w:t>
            </w:r>
          </w:p>
        </w:tc>
      </w:tr>
      <w:tr w:rsidR="00141437" w:rsidRPr="008A4618"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Rozlišení, formát, svítivost</w:t>
            </w:r>
          </w:p>
        </w:tc>
        <w:tc>
          <w:tcPr>
            <w:tcW w:w="5467"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min. HD (1280x 800) nativní, 16:10</w:t>
            </w:r>
          </w:p>
        </w:tc>
        <w:tc>
          <w:tcPr>
            <w:tcW w:w="0" w:type="auto"/>
            <w:vMerge/>
            <w:tcBorders>
              <w:top w:val="nil"/>
              <w:left w:val="single" w:sz="4"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p>
        </w:tc>
        <w:tc>
          <w:tcPr>
            <w:tcW w:w="0" w:type="auto"/>
            <w:vMerge/>
            <w:tcBorders>
              <w:top w:val="nil"/>
              <w:left w:val="single" w:sz="4" w:space="0" w:color="auto"/>
              <w:bottom w:val="single" w:sz="8" w:space="0" w:color="000000"/>
              <w:right w:val="single" w:sz="8"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p>
        </w:tc>
      </w:tr>
      <w:tr w:rsidR="00141437" w:rsidRPr="008A4618"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Svítivost</w:t>
            </w:r>
          </w:p>
        </w:tc>
        <w:tc>
          <w:tcPr>
            <w:tcW w:w="5467"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min. 3200 ANSI lumenů</w:t>
            </w:r>
          </w:p>
        </w:tc>
        <w:tc>
          <w:tcPr>
            <w:tcW w:w="0" w:type="auto"/>
            <w:vMerge/>
            <w:tcBorders>
              <w:top w:val="nil"/>
              <w:left w:val="single" w:sz="4"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p>
        </w:tc>
        <w:tc>
          <w:tcPr>
            <w:tcW w:w="0" w:type="auto"/>
            <w:vMerge/>
            <w:tcBorders>
              <w:top w:val="nil"/>
              <w:left w:val="single" w:sz="4" w:space="0" w:color="auto"/>
              <w:bottom w:val="single" w:sz="8" w:space="0" w:color="000000"/>
              <w:right w:val="single" w:sz="8"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p>
        </w:tc>
      </w:tr>
      <w:tr w:rsidR="00141437" w:rsidRPr="008A4618"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Projekční poměr (Throw Ratio)</w:t>
            </w:r>
          </w:p>
        </w:tc>
        <w:tc>
          <w:tcPr>
            <w:tcW w:w="5467"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méně než 0,3:1</w:t>
            </w:r>
          </w:p>
        </w:tc>
        <w:tc>
          <w:tcPr>
            <w:tcW w:w="0" w:type="auto"/>
            <w:vMerge/>
            <w:tcBorders>
              <w:top w:val="nil"/>
              <w:left w:val="single" w:sz="4"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p>
        </w:tc>
        <w:tc>
          <w:tcPr>
            <w:tcW w:w="0" w:type="auto"/>
            <w:vMerge/>
            <w:tcBorders>
              <w:top w:val="nil"/>
              <w:left w:val="single" w:sz="4" w:space="0" w:color="auto"/>
              <w:bottom w:val="single" w:sz="8" w:space="0" w:color="000000"/>
              <w:right w:val="single" w:sz="8"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p>
        </w:tc>
      </w:tr>
      <w:tr w:rsidR="00141437" w:rsidRPr="008A4618"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Technologie</w:t>
            </w:r>
          </w:p>
        </w:tc>
        <w:tc>
          <w:tcPr>
            <w:tcW w:w="5467"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LCD</w:t>
            </w:r>
          </w:p>
        </w:tc>
        <w:tc>
          <w:tcPr>
            <w:tcW w:w="0" w:type="auto"/>
            <w:vMerge/>
            <w:tcBorders>
              <w:top w:val="nil"/>
              <w:left w:val="single" w:sz="4"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p>
        </w:tc>
        <w:tc>
          <w:tcPr>
            <w:tcW w:w="0" w:type="auto"/>
            <w:vMerge/>
            <w:tcBorders>
              <w:top w:val="nil"/>
              <w:left w:val="single" w:sz="4" w:space="0" w:color="auto"/>
              <w:bottom w:val="single" w:sz="8" w:space="0" w:color="000000"/>
              <w:right w:val="single" w:sz="8"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p>
        </w:tc>
      </w:tr>
      <w:tr w:rsidR="00141437" w:rsidRPr="008A4618"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Vstupy</w:t>
            </w:r>
          </w:p>
        </w:tc>
        <w:tc>
          <w:tcPr>
            <w:tcW w:w="5467"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HDMI, VGA, audio, LAN, MHL</w:t>
            </w:r>
          </w:p>
        </w:tc>
        <w:tc>
          <w:tcPr>
            <w:tcW w:w="0" w:type="auto"/>
            <w:vMerge/>
            <w:tcBorders>
              <w:top w:val="nil"/>
              <w:left w:val="single" w:sz="4"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p>
        </w:tc>
        <w:tc>
          <w:tcPr>
            <w:tcW w:w="0" w:type="auto"/>
            <w:vMerge/>
            <w:tcBorders>
              <w:top w:val="nil"/>
              <w:left w:val="single" w:sz="4" w:space="0" w:color="auto"/>
              <w:bottom w:val="single" w:sz="8" w:space="0" w:color="000000"/>
              <w:right w:val="single" w:sz="8"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p>
        </w:tc>
      </w:tr>
      <w:tr w:rsidR="00141437" w:rsidRPr="008A4618"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Porty</w:t>
            </w:r>
          </w:p>
        </w:tc>
        <w:tc>
          <w:tcPr>
            <w:tcW w:w="5467"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USB s možností přenosu obrazu, klávesnice a myši</w:t>
            </w:r>
            <w:r w:rsidRPr="008A4618">
              <w:rPr>
                <w:rFonts w:ascii="Arial" w:eastAsia="Times New Roman" w:hAnsi="Arial" w:cs="Arial"/>
                <w:color w:val="000000"/>
                <w:sz w:val="20"/>
                <w:szCs w:val="20"/>
                <w:lang w:eastAsia="cs-CZ"/>
              </w:rPr>
              <w:br/>
            </w:r>
            <w:r w:rsidRPr="008A4618">
              <w:rPr>
                <w:rFonts w:ascii="Arial" w:eastAsia="Times New Roman" w:hAnsi="Arial" w:cs="Arial"/>
                <w:color w:val="000000"/>
                <w:sz w:val="20"/>
                <w:szCs w:val="20"/>
                <w:lang w:eastAsia="cs-CZ"/>
              </w:rPr>
              <w:lastRenderedPageBreak/>
              <w:t>LAN</w:t>
            </w:r>
            <w:r w:rsidRPr="008A4618">
              <w:rPr>
                <w:rFonts w:ascii="Arial" w:eastAsia="Times New Roman" w:hAnsi="Arial" w:cs="Arial"/>
                <w:color w:val="000000"/>
                <w:sz w:val="20"/>
                <w:szCs w:val="20"/>
                <w:lang w:eastAsia="cs-CZ"/>
              </w:rPr>
              <w:br/>
              <w:t>VGA (i jako výstup), HDMI</w:t>
            </w:r>
          </w:p>
        </w:tc>
        <w:tc>
          <w:tcPr>
            <w:tcW w:w="0" w:type="auto"/>
            <w:vMerge/>
            <w:tcBorders>
              <w:top w:val="nil"/>
              <w:left w:val="single" w:sz="4"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p>
        </w:tc>
        <w:tc>
          <w:tcPr>
            <w:tcW w:w="0" w:type="auto"/>
            <w:vMerge/>
            <w:tcBorders>
              <w:top w:val="nil"/>
              <w:left w:val="single" w:sz="4" w:space="0" w:color="auto"/>
              <w:bottom w:val="single" w:sz="8" w:space="0" w:color="000000"/>
              <w:right w:val="single" w:sz="8"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p>
        </w:tc>
      </w:tr>
      <w:tr w:rsidR="00141437" w:rsidRPr="008A4618"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Zdroj světla</w:t>
            </w:r>
          </w:p>
        </w:tc>
        <w:tc>
          <w:tcPr>
            <w:tcW w:w="5467"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živostnost min. 5000 hodin při plné svítivosti</w:t>
            </w:r>
          </w:p>
        </w:tc>
        <w:tc>
          <w:tcPr>
            <w:tcW w:w="0" w:type="auto"/>
            <w:vMerge/>
            <w:tcBorders>
              <w:top w:val="nil"/>
              <w:left w:val="single" w:sz="4"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p>
        </w:tc>
        <w:tc>
          <w:tcPr>
            <w:tcW w:w="0" w:type="auto"/>
            <w:vMerge/>
            <w:tcBorders>
              <w:top w:val="nil"/>
              <w:left w:val="single" w:sz="4" w:space="0" w:color="auto"/>
              <w:bottom w:val="single" w:sz="8" w:space="0" w:color="000000"/>
              <w:right w:val="single" w:sz="8"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p>
        </w:tc>
      </w:tr>
      <w:tr w:rsidR="00141437" w:rsidRPr="008A4618" w:rsidTr="009020B8">
        <w:trPr>
          <w:trHeight w:val="676"/>
        </w:trPr>
        <w:tc>
          <w:tcPr>
            <w:tcW w:w="0" w:type="auto"/>
            <w:vMerge/>
            <w:tcBorders>
              <w:top w:val="nil"/>
              <w:left w:val="single" w:sz="8"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 xml:space="preserve">Dálkové ovládání </w:t>
            </w:r>
          </w:p>
        </w:tc>
        <w:tc>
          <w:tcPr>
            <w:tcW w:w="5467"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součástí dodávky</w:t>
            </w:r>
          </w:p>
        </w:tc>
        <w:tc>
          <w:tcPr>
            <w:tcW w:w="0" w:type="auto"/>
            <w:vMerge/>
            <w:tcBorders>
              <w:top w:val="nil"/>
              <w:left w:val="single" w:sz="4"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p>
        </w:tc>
        <w:tc>
          <w:tcPr>
            <w:tcW w:w="0" w:type="auto"/>
            <w:vMerge/>
            <w:tcBorders>
              <w:top w:val="nil"/>
              <w:left w:val="single" w:sz="4" w:space="0" w:color="auto"/>
              <w:bottom w:val="single" w:sz="8" w:space="0" w:color="000000"/>
              <w:right w:val="single" w:sz="8"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p>
        </w:tc>
      </w:tr>
      <w:tr w:rsidR="00141437" w:rsidRPr="008A4618"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8"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Záruka</w:t>
            </w:r>
          </w:p>
        </w:tc>
        <w:tc>
          <w:tcPr>
            <w:tcW w:w="5467" w:type="dxa"/>
            <w:tcBorders>
              <w:top w:val="nil"/>
              <w:left w:val="nil"/>
              <w:bottom w:val="single" w:sz="8"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60 měsíců (lampa min. 12 měsíců)</w:t>
            </w:r>
          </w:p>
        </w:tc>
        <w:tc>
          <w:tcPr>
            <w:tcW w:w="0" w:type="auto"/>
            <w:vMerge/>
            <w:tcBorders>
              <w:top w:val="nil"/>
              <w:left w:val="single" w:sz="4"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p>
        </w:tc>
        <w:tc>
          <w:tcPr>
            <w:tcW w:w="0" w:type="auto"/>
            <w:vMerge/>
            <w:tcBorders>
              <w:top w:val="nil"/>
              <w:left w:val="single" w:sz="4" w:space="0" w:color="auto"/>
              <w:bottom w:val="single" w:sz="8" w:space="0" w:color="000000"/>
              <w:right w:val="single" w:sz="8"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p>
        </w:tc>
      </w:tr>
      <w:tr w:rsidR="00141437" w:rsidRPr="008A4618" w:rsidTr="00141437">
        <w:trPr>
          <w:trHeight w:val="20"/>
        </w:trPr>
        <w:tc>
          <w:tcPr>
            <w:tcW w:w="1408" w:type="dxa"/>
            <w:vMerge w:val="restart"/>
            <w:tcBorders>
              <w:top w:val="nil"/>
              <w:left w:val="single" w:sz="8" w:space="0" w:color="auto"/>
              <w:bottom w:val="single" w:sz="8" w:space="0" w:color="000000"/>
              <w:right w:val="single" w:sz="4" w:space="0" w:color="auto"/>
            </w:tcBorders>
            <w:vAlign w:val="center"/>
            <w:hideMark/>
          </w:tcPr>
          <w:p w:rsidR="00141437" w:rsidRPr="008A4618" w:rsidRDefault="00141437">
            <w:pPr>
              <w:spacing w:after="0"/>
              <w:jc w:val="center"/>
              <w:rPr>
                <w:rFonts w:ascii="Arial" w:eastAsia="Times New Roman" w:hAnsi="Arial" w:cs="Arial"/>
                <w:b/>
                <w:bCs/>
                <w:color w:val="000000"/>
                <w:sz w:val="20"/>
                <w:szCs w:val="20"/>
                <w:lang w:eastAsia="cs-CZ"/>
              </w:rPr>
            </w:pPr>
            <w:r w:rsidRPr="008A4618">
              <w:rPr>
                <w:rFonts w:ascii="Arial" w:eastAsia="Times New Roman" w:hAnsi="Arial" w:cs="Arial"/>
                <w:b/>
                <w:bCs/>
                <w:color w:val="000000"/>
                <w:sz w:val="20"/>
                <w:szCs w:val="20"/>
                <w:lang w:eastAsia="cs-CZ"/>
              </w:rPr>
              <w:t>Interaktivní tabule</w:t>
            </w:r>
            <w:r w:rsidRPr="008A4618">
              <w:rPr>
                <w:rFonts w:ascii="Arial" w:eastAsia="Times New Roman" w:hAnsi="Arial" w:cs="Arial"/>
                <w:b/>
                <w:bCs/>
                <w:color w:val="000000"/>
                <w:sz w:val="20"/>
                <w:szCs w:val="20"/>
                <w:lang w:eastAsia="cs-CZ"/>
              </w:rPr>
              <w:br/>
              <w:t>1x</w:t>
            </w:r>
          </w:p>
        </w:tc>
        <w:tc>
          <w:tcPr>
            <w:tcW w:w="1559"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Základní funkce</w:t>
            </w:r>
          </w:p>
        </w:tc>
        <w:tc>
          <w:tcPr>
            <w:tcW w:w="5467"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 xml:space="preserve">Interaktivní tabule na zeď připojitelná k PC a umožňující zpětnou vazbu mezi tabulí (psaní, dotyk prstu apod.) a aplikací na PC. </w:t>
            </w:r>
          </w:p>
        </w:tc>
        <w:tc>
          <w:tcPr>
            <w:tcW w:w="2694" w:type="dxa"/>
            <w:vMerge w:val="restart"/>
            <w:tcBorders>
              <w:top w:val="nil"/>
              <w:left w:val="single" w:sz="4" w:space="0" w:color="auto"/>
              <w:bottom w:val="single" w:sz="8" w:space="0" w:color="000000"/>
              <w:right w:val="single" w:sz="4" w:space="0" w:color="auto"/>
            </w:tcBorders>
            <w:noWrap/>
            <w:vAlign w:val="center"/>
            <w:hideMark/>
          </w:tcPr>
          <w:p w:rsidR="00141437" w:rsidRPr="008A4618" w:rsidRDefault="00141437">
            <w:pPr>
              <w:spacing w:after="0"/>
              <w:jc w:val="center"/>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 </w:t>
            </w:r>
          </w:p>
        </w:tc>
        <w:tc>
          <w:tcPr>
            <w:tcW w:w="2409" w:type="dxa"/>
            <w:vMerge w:val="restart"/>
            <w:tcBorders>
              <w:top w:val="nil"/>
              <w:left w:val="single" w:sz="4" w:space="0" w:color="auto"/>
              <w:bottom w:val="single" w:sz="8" w:space="0" w:color="000000"/>
              <w:right w:val="single" w:sz="8" w:space="0" w:color="auto"/>
            </w:tcBorders>
            <w:noWrap/>
            <w:vAlign w:val="center"/>
            <w:hideMark/>
          </w:tcPr>
          <w:p w:rsidR="00141437" w:rsidRPr="008A4618" w:rsidRDefault="00141437">
            <w:pPr>
              <w:spacing w:after="0"/>
              <w:jc w:val="center"/>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 </w:t>
            </w:r>
          </w:p>
        </w:tc>
      </w:tr>
      <w:tr w:rsidR="00141437" w:rsidRPr="008A4618"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Rozměry, formát</w:t>
            </w:r>
          </w:p>
        </w:tc>
        <w:tc>
          <w:tcPr>
            <w:tcW w:w="5467"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úhlopříčka min. 220 cm, 16:10 (kompatibilní s projektorem)</w:t>
            </w:r>
          </w:p>
        </w:tc>
        <w:tc>
          <w:tcPr>
            <w:tcW w:w="0" w:type="auto"/>
            <w:vMerge/>
            <w:tcBorders>
              <w:top w:val="nil"/>
              <w:left w:val="single" w:sz="4"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p>
        </w:tc>
        <w:tc>
          <w:tcPr>
            <w:tcW w:w="0" w:type="auto"/>
            <w:vMerge/>
            <w:tcBorders>
              <w:top w:val="nil"/>
              <w:left w:val="single" w:sz="4" w:space="0" w:color="auto"/>
              <w:bottom w:val="single" w:sz="8" w:space="0" w:color="000000"/>
              <w:right w:val="single" w:sz="8"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p>
        </w:tc>
      </w:tr>
      <w:tr w:rsidR="00141437" w:rsidRPr="008A4618"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Plochy</w:t>
            </w:r>
          </w:p>
        </w:tc>
        <w:tc>
          <w:tcPr>
            <w:tcW w:w="5467"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bílá, matná, popisovatelná</w:t>
            </w:r>
          </w:p>
        </w:tc>
        <w:tc>
          <w:tcPr>
            <w:tcW w:w="0" w:type="auto"/>
            <w:vMerge/>
            <w:tcBorders>
              <w:top w:val="nil"/>
              <w:left w:val="single" w:sz="4"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p>
        </w:tc>
        <w:tc>
          <w:tcPr>
            <w:tcW w:w="0" w:type="auto"/>
            <w:vMerge/>
            <w:tcBorders>
              <w:top w:val="nil"/>
              <w:left w:val="single" w:sz="4" w:space="0" w:color="auto"/>
              <w:bottom w:val="single" w:sz="8" w:space="0" w:color="000000"/>
              <w:right w:val="single" w:sz="8"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p>
        </w:tc>
      </w:tr>
      <w:tr w:rsidR="00141437" w:rsidRPr="008A4618"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Ovládání</w:t>
            </w:r>
          </w:p>
        </w:tc>
        <w:tc>
          <w:tcPr>
            <w:tcW w:w="5467"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podpora multidotyků (min. 2 žáci), psaní, mazání, podpora multidotykových gest (zoom, posun apod.)</w:t>
            </w:r>
          </w:p>
        </w:tc>
        <w:tc>
          <w:tcPr>
            <w:tcW w:w="0" w:type="auto"/>
            <w:vMerge/>
            <w:tcBorders>
              <w:top w:val="nil"/>
              <w:left w:val="single" w:sz="4"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p>
        </w:tc>
        <w:tc>
          <w:tcPr>
            <w:tcW w:w="0" w:type="auto"/>
            <w:vMerge/>
            <w:tcBorders>
              <w:top w:val="nil"/>
              <w:left w:val="single" w:sz="4" w:space="0" w:color="auto"/>
              <w:bottom w:val="single" w:sz="8" w:space="0" w:color="000000"/>
              <w:right w:val="single" w:sz="8"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p>
        </w:tc>
      </w:tr>
      <w:tr w:rsidR="00141437" w:rsidRPr="008A4618"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Periferie</w:t>
            </w:r>
          </w:p>
        </w:tc>
        <w:tc>
          <w:tcPr>
            <w:tcW w:w="5467"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včetně originálního ozvučení</w:t>
            </w:r>
          </w:p>
        </w:tc>
        <w:tc>
          <w:tcPr>
            <w:tcW w:w="0" w:type="auto"/>
            <w:vMerge/>
            <w:tcBorders>
              <w:top w:val="nil"/>
              <w:left w:val="single" w:sz="4"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p>
        </w:tc>
        <w:tc>
          <w:tcPr>
            <w:tcW w:w="0" w:type="auto"/>
            <w:vMerge/>
            <w:tcBorders>
              <w:top w:val="nil"/>
              <w:left w:val="single" w:sz="4" w:space="0" w:color="auto"/>
              <w:bottom w:val="single" w:sz="8" w:space="0" w:color="000000"/>
              <w:right w:val="single" w:sz="8"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p>
        </w:tc>
      </w:tr>
      <w:tr w:rsidR="00141437" w:rsidRPr="008A4618"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Integrovaný držák</w:t>
            </w:r>
          </w:p>
        </w:tc>
        <w:tc>
          <w:tcPr>
            <w:tcW w:w="5467" w:type="dxa"/>
            <w:tcBorders>
              <w:top w:val="nil"/>
              <w:left w:val="nil"/>
              <w:bottom w:val="single" w:sz="4" w:space="0" w:color="auto"/>
              <w:right w:val="single" w:sz="4" w:space="0" w:color="auto"/>
            </w:tcBorders>
            <w:vAlign w:val="center"/>
            <w:hideMark/>
          </w:tcPr>
          <w:p w:rsidR="00141437" w:rsidRPr="008A4618" w:rsidRDefault="00141437" w:rsidP="009158BE">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Integrovaný dráž na příslu</w:t>
            </w:r>
            <w:r w:rsidR="009158BE">
              <w:rPr>
                <w:rFonts w:ascii="Arial" w:eastAsia="Times New Roman" w:hAnsi="Arial" w:cs="Arial"/>
                <w:color w:val="000000"/>
                <w:sz w:val="20"/>
                <w:szCs w:val="20"/>
                <w:lang w:eastAsia="cs-CZ"/>
              </w:rPr>
              <w:t>š</w:t>
            </w:r>
            <w:r w:rsidRPr="008A4618">
              <w:rPr>
                <w:rFonts w:ascii="Arial" w:eastAsia="Times New Roman" w:hAnsi="Arial" w:cs="Arial"/>
                <w:color w:val="000000"/>
                <w:sz w:val="20"/>
                <w:szCs w:val="20"/>
                <w:lang w:eastAsia="cs-CZ"/>
              </w:rPr>
              <w:t>enství s rozpoznáním používaného příslušenství</w:t>
            </w:r>
          </w:p>
        </w:tc>
        <w:tc>
          <w:tcPr>
            <w:tcW w:w="0" w:type="auto"/>
            <w:vMerge/>
            <w:tcBorders>
              <w:top w:val="nil"/>
              <w:left w:val="single" w:sz="4"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p>
        </w:tc>
        <w:tc>
          <w:tcPr>
            <w:tcW w:w="0" w:type="auto"/>
            <w:vMerge/>
            <w:tcBorders>
              <w:top w:val="nil"/>
              <w:left w:val="single" w:sz="4" w:space="0" w:color="auto"/>
              <w:bottom w:val="single" w:sz="8" w:space="0" w:color="000000"/>
              <w:right w:val="single" w:sz="8"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p>
        </w:tc>
      </w:tr>
      <w:tr w:rsidR="00141437" w:rsidRPr="008A4618"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nil"/>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Příslušenství</w:t>
            </w:r>
          </w:p>
        </w:tc>
        <w:tc>
          <w:tcPr>
            <w:tcW w:w="5467" w:type="dxa"/>
            <w:tcBorders>
              <w:top w:val="nil"/>
              <w:left w:val="nil"/>
              <w:bottom w:val="nil"/>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Min. 2 pera - možnost přepínání barev (min 4), mazací houbička, ovládací software, propojovací kabel s PC (USB). Včetně montážního materiálu pro upevnění na zeď.</w:t>
            </w:r>
          </w:p>
        </w:tc>
        <w:tc>
          <w:tcPr>
            <w:tcW w:w="0" w:type="auto"/>
            <w:vMerge/>
            <w:tcBorders>
              <w:top w:val="nil"/>
              <w:left w:val="single" w:sz="4"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p>
        </w:tc>
        <w:tc>
          <w:tcPr>
            <w:tcW w:w="0" w:type="auto"/>
            <w:vMerge/>
            <w:tcBorders>
              <w:top w:val="nil"/>
              <w:left w:val="single" w:sz="4" w:space="0" w:color="auto"/>
              <w:bottom w:val="single" w:sz="8" w:space="0" w:color="000000"/>
              <w:right w:val="single" w:sz="8"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p>
        </w:tc>
      </w:tr>
      <w:tr w:rsidR="00141437" w:rsidRPr="008A4618"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b/>
                <w:bCs/>
                <w:color w:val="000000"/>
                <w:sz w:val="20"/>
                <w:szCs w:val="20"/>
                <w:lang w:eastAsia="cs-CZ"/>
              </w:rPr>
            </w:pPr>
          </w:p>
        </w:tc>
        <w:tc>
          <w:tcPr>
            <w:tcW w:w="1559" w:type="dxa"/>
            <w:tcBorders>
              <w:top w:val="single" w:sz="4" w:space="0" w:color="auto"/>
              <w:left w:val="nil"/>
              <w:bottom w:val="single" w:sz="8"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Záruka</w:t>
            </w:r>
          </w:p>
        </w:tc>
        <w:tc>
          <w:tcPr>
            <w:tcW w:w="5467" w:type="dxa"/>
            <w:tcBorders>
              <w:top w:val="single" w:sz="4" w:space="0" w:color="auto"/>
              <w:left w:val="nil"/>
              <w:bottom w:val="single" w:sz="8" w:space="0" w:color="auto"/>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r w:rsidRPr="008A4618">
              <w:rPr>
                <w:rFonts w:ascii="Arial" w:eastAsia="Times New Roman" w:hAnsi="Arial" w:cs="Arial"/>
                <w:color w:val="000000"/>
                <w:sz w:val="20"/>
                <w:szCs w:val="20"/>
                <w:lang w:eastAsia="cs-CZ"/>
              </w:rPr>
              <w:t>60 měsíců</w:t>
            </w:r>
          </w:p>
        </w:tc>
        <w:tc>
          <w:tcPr>
            <w:tcW w:w="0" w:type="auto"/>
            <w:vMerge/>
            <w:tcBorders>
              <w:top w:val="nil"/>
              <w:left w:val="single" w:sz="4" w:space="0" w:color="auto"/>
              <w:bottom w:val="single" w:sz="8" w:space="0" w:color="000000"/>
              <w:right w:val="single" w:sz="4"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p>
        </w:tc>
        <w:tc>
          <w:tcPr>
            <w:tcW w:w="0" w:type="auto"/>
            <w:vMerge/>
            <w:tcBorders>
              <w:top w:val="nil"/>
              <w:left w:val="single" w:sz="4" w:space="0" w:color="auto"/>
              <w:bottom w:val="single" w:sz="8" w:space="0" w:color="000000"/>
              <w:right w:val="single" w:sz="8" w:space="0" w:color="auto"/>
            </w:tcBorders>
            <w:vAlign w:val="center"/>
            <w:hideMark/>
          </w:tcPr>
          <w:p w:rsidR="00141437" w:rsidRPr="008A4618" w:rsidRDefault="00141437">
            <w:pPr>
              <w:spacing w:after="0"/>
              <w:jc w:val="left"/>
              <w:rPr>
                <w:rFonts w:ascii="Arial" w:eastAsia="Times New Roman" w:hAnsi="Arial" w:cs="Arial"/>
                <w:color w:val="000000"/>
                <w:sz w:val="20"/>
                <w:szCs w:val="20"/>
                <w:lang w:eastAsia="cs-CZ"/>
              </w:rPr>
            </w:pPr>
          </w:p>
        </w:tc>
      </w:tr>
    </w:tbl>
    <w:p w:rsidR="00141437" w:rsidRPr="008A4618" w:rsidRDefault="00141437" w:rsidP="00141437">
      <w:pPr>
        <w:pStyle w:val="Normln-Odstavec"/>
        <w:numPr>
          <w:ilvl w:val="0"/>
          <w:numId w:val="0"/>
        </w:numPr>
        <w:tabs>
          <w:tab w:val="left" w:pos="708"/>
        </w:tabs>
        <w:rPr>
          <w:rFonts w:ascii="Arial" w:hAnsi="Arial" w:cs="Arial"/>
          <w:b/>
          <w:sz w:val="20"/>
          <w:szCs w:val="20"/>
        </w:rPr>
      </w:pPr>
    </w:p>
    <w:p w:rsidR="00141437" w:rsidRPr="008A4618" w:rsidRDefault="00141437" w:rsidP="00364402">
      <w:pPr>
        <w:pStyle w:val="Normln-Odstavec"/>
        <w:numPr>
          <w:ilvl w:val="3"/>
          <w:numId w:val="4"/>
        </w:numPr>
        <w:rPr>
          <w:rFonts w:ascii="Arial" w:hAnsi="Arial" w:cs="Arial"/>
          <w:sz w:val="20"/>
        </w:rPr>
      </w:pPr>
      <w:r w:rsidRPr="008A4618">
        <w:rPr>
          <w:rFonts w:ascii="Arial" w:hAnsi="Arial" w:cs="Arial"/>
          <w:b/>
          <w:sz w:val="20"/>
        </w:rPr>
        <w:t>Tabulka č. 5</w:t>
      </w:r>
      <w:r w:rsidRPr="008A4618">
        <w:rPr>
          <w:rFonts w:ascii="Arial" w:hAnsi="Arial" w:cs="Arial"/>
          <w:sz w:val="20"/>
        </w:rPr>
        <w:t xml:space="preserve"> - Povinné parametry pro Komoditu </w:t>
      </w:r>
      <w:r w:rsidRPr="008A4618">
        <w:rPr>
          <w:rFonts w:ascii="Arial" w:hAnsi="Arial" w:cs="Arial"/>
          <w:b/>
          <w:sz w:val="20"/>
        </w:rPr>
        <w:t>K5 – Pomůcky a software pro výuku</w:t>
      </w:r>
      <w:r w:rsidRPr="008A4618">
        <w:rPr>
          <w:rFonts w:ascii="Arial" w:hAnsi="Arial" w:cs="Arial"/>
          <w:sz w:val="20"/>
        </w:rPr>
        <w:t>:</w:t>
      </w:r>
    </w:p>
    <w:bookmarkEnd w:id="6"/>
    <w:p w:rsidR="00141437" w:rsidRPr="00141437" w:rsidRDefault="00141437" w:rsidP="00141437">
      <w:pPr>
        <w:jc w:val="left"/>
        <w:rPr>
          <w:rFonts w:ascii="Arial" w:hAnsi="Arial" w:cs="Arial"/>
          <w:lang w:eastAsia="cs-CZ"/>
        </w:rPr>
      </w:pPr>
    </w:p>
    <w:tbl>
      <w:tblPr>
        <w:tblW w:w="13598" w:type="dxa"/>
        <w:tblCellMar>
          <w:left w:w="70" w:type="dxa"/>
          <w:right w:w="70" w:type="dxa"/>
        </w:tblCellMar>
        <w:tblLook w:val="04A0" w:firstRow="1" w:lastRow="0" w:firstColumn="1" w:lastColumn="0" w:noHBand="0" w:noVBand="1"/>
      </w:tblPr>
      <w:tblGrid>
        <w:gridCol w:w="1408"/>
        <w:gridCol w:w="1559"/>
        <w:gridCol w:w="5528"/>
        <w:gridCol w:w="2552"/>
        <w:gridCol w:w="2551"/>
      </w:tblGrid>
      <w:tr w:rsidR="00141437" w:rsidRPr="00E85E8E" w:rsidTr="00141437">
        <w:trPr>
          <w:trHeight w:val="20"/>
          <w:tblHeader/>
        </w:trPr>
        <w:tc>
          <w:tcPr>
            <w:tcW w:w="13598" w:type="dxa"/>
            <w:gridSpan w:val="5"/>
            <w:tcBorders>
              <w:top w:val="single" w:sz="8" w:space="0" w:color="auto"/>
              <w:left w:val="single" w:sz="8" w:space="0" w:color="auto"/>
              <w:bottom w:val="single" w:sz="8" w:space="0" w:color="auto"/>
              <w:right w:val="single" w:sz="8" w:space="0" w:color="000000"/>
            </w:tcBorders>
            <w:shd w:val="clear" w:color="auto" w:fill="C6D9F1"/>
            <w:vAlign w:val="center"/>
            <w:hideMark/>
          </w:tcPr>
          <w:bookmarkEnd w:id="2"/>
          <w:bookmarkEnd w:id="3"/>
          <w:p w:rsidR="00141437" w:rsidRPr="00E85E8E" w:rsidRDefault="00141437">
            <w:pPr>
              <w:spacing w:after="0"/>
              <w:jc w:val="left"/>
              <w:rPr>
                <w:rFonts w:ascii="Arial" w:eastAsia="Times New Roman" w:hAnsi="Arial" w:cs="Arial"/>
                <w:b/>
                <w:bCs/>
                <w:color w:val="000000"/>
                <w:sz w:val="20"/>
                <w:szCs w:val="20"/>
                <w:lang w:eastAsia="cs-CZ"/>
              </w:rPr>
            </w:pPr>
            <w:r w:rsidRPr="00E85E8E">
              <w:rPr>
                <w:rFonts w:ascii="Arial" w:eastAsia="Times New Roman" w:hAnsi="Arial" w:cs="Arial"/>
                <w:b/>
                <w:bCs/>
                <w:color w:val="000000"/>
                <w:sz w:val="20"/>
                <w:szCs w:val="20"/>
                <w:lang w:eastAsia="cs-CZ"/>
              </w:rPr>
              <w:t>Komodita K5 - Pomůcky a software pro výuku</w:t>
            </w:r>
          </w:p>
        </w:tc>
      </w:tr>
      <w:tr w:rsidR="00141437" w:rsidRPr="00E85E8E" w:rsidTr="00141437">
        <w:trPr>
          <w:trHeight w:val="20"/>
        </w:trPr>
        <w:tc>
          <w:tcPr>
            <w:tcW w:w="1408" w:type="dxa"/>
            <w:tcBorders>
              <w:top w:val="nil"/>
              <w:left w:val="single" w:sz="8" w:space="0" w:color="auto"/>
              <w:bottom w:val="nil"/>
              <w:right w:val="single" w:sz="4" w:space="0" w:color="auto"/>
            </w:tcBorders>
            <w:shd w:val="clear" w:color="auto" w:fill="F2F2F2"/>
            <w:vAlign w:val="center"/>
            <w:hideMark/>
          </w:tcPr>
          <w:p w:rsidR="00141437" w:rsidRPr="00E85E8E" w:rsidRDefault="00141437">
            <w:pPr>
              <w:spacing w:after="0"/>
              <w:jc w:val="center"/>
              <w:rPr>
                <w:rFonts w:ascii="Arial" w:eastAsia="Times New Roman" w:hAnsi="Arial" w:cs="Arial"/>
                <w:b/>
                <w:bCs/>
                <w:color w:val="000000"/>
                <w:sz w:val="20"/>
                <w:szCs w:val="20"/>
                <w:lang w:eastAsia="cs-CZ"/>
              </w:rPr>
            </w:pPr>
            <w:r w:rsidRPr="00E85E8E">
              <w:rPr>
                <w:rFonts w:ascii="Arial" w:eastAsia="Times New Roman" w:hAnsi="Arial" w:cs="Arial"/>
                <w:b/>
                <w:bCs/>
                <w:color w:val="000000"/>
                <w:sz w:val="20"/>
                <w:szCs w:val="20"/>
                <w:lang w:eastAsia="cs-CZ"/>
              </w:rPr>
              <w:t>Část</w:t>
            </w:r>
          </w:p>
        </w:tc>
        <w:tc>
          <w:tcPr>
            <w:tcW w:w="1559" w:type="dxa"/>
            <w:tcBorders>
              <w:top w:val="nil"/>
              <w:left w:val="nil"/>
              <w:bottom w:val="nil"/>
              <w:right w:val="single" w:sz="4" w:space="0" w:color="auto"/>
            </w:tcBorders>
            <w:shd w:val="clear" w:color="auto" w:fill="F2F2F2"/>
            <w:vAlign w:val="center"/>
            <w:hideMark/>
          </w:tcPr>
          <w:p w:rsidR="00141437" w:rsidRPr="00E85E8E" w:rsidRDefault="00141437">
            <w:pPr>
              <w:spacing w:after="0"/>
              <w:jc w:val="center"/>
              <w:rPr>
                <w:rFonts w:ascii="Arial" w:eastAsia="Times New Roman" w:hAnsi="Arial" w:cs="Arial"/>
                <w:b/>
                <w:bCs/>
                <w:color w:val="000000"/>
                <w:sz w:val="20"/>
                <w:szCs w:val="20"/>
                <w:lang w:eastAsia="cs-CZ"/>
              </w:rPr>
            </w:pPr>
            <w:r w:rsidRPr="00E85E8E">
              <w:rPr>
                <w:rFonts w:ascii="Arial" w:eastAsia="Times New Roman" w:hAnsi="Arial" w:cs="Arial"/>
                <w:b/>
                <w:bCs/>
                <w:color w:val="000000"/>
                <w:sz w:val="20"/>
                <w:szCs w:val="20"/>
                <w:lang w:eastAsia="cs-CZ"/>
              </w:rPr>
              <w:t>Parametr</w:t>
            </w:r>
          </w:p>
        </w:tc>
        <w:tc>
          <w:tcPr>
            <w:tcW w:w="5528" w:type="dxa"/>
            <w:tcBorders>
              <w:top w:val="nil"/>
              <w:left w:val="nil"/>
              <w:bottom w:val="nil"/>
              <w:right w:val="single" w:sz="4" w:space="0" w:color="auto"/>
            </w:tcBorders>
            <w:shd w:val="clear" w:color="auto" w:fill="F2F2F2"/>
            <w:vAlign w:val="center"/>
            <w:hideMark/>
          </w:tcPr>
          <w:p w:rsidR="00141437" w:rsidRPr="00E85E8E" w:rsidRDefault="00141437">
            <w:pPr>
              <w:spacing w:after="0"/>
              <w:jc w:val="left"/>
              <w:rPr>
                <w:rFonts w:ascii="Arial" w:eastAsia="Times New Roman" w:hAnsi="Arial" w:cs="Arial"/>
                <w:b/>
                <w:bCs/>
                <w:color w:val="000000"/>
                <w:sz w:val="20"/>
                <w:szCs w:val="20"/>
                <w:lang w:eastAsia="cs-CZ"/>
              </w:rPr>
            </w:pPr>
            <w:r w:rsidRPr="00E85E8E">
              <w:rPr>
                <w:rFonts w:ascii="Arial" w:eastAsia="Times New Roman" w:hAnsi="Arial" w:cs="Arial"/>
                <w:b/>
                <w:bCs/>
                <w:color w:val="000000"/>
                <w:sz w:val="20"/>
                <w:szCs w:val="20"/>
                <w:lang w:eastAsia="cs-CZ"/>
              </w:rPr>
              <w:t>Popis povinného parametru</w:t>
            </w:r>
          </w:p>
        </w:tc>
        <w:tc>
          <w:tcPr>
            <w:tcW w:w="2552" w:type="dxa"/>
            <w:tcBorders>
              <w:top w:val="nil"/>
              <w:left w:val="nil"/>
              <w:bottom w:val="nil"/>
              <w:right w:val="single" w:sz="4" w:space="0" w:color="auto"/>
            </w:tcBorders>
            <w:shd w:val="clear" w:color="auto" w:fill="F2F2F2"/>
            <w:vAlign w:val="center"/>
            <w:hideMark/>
          </w:tcPr>
          <w:p w:rsidR="00141437" w:rsidRPr="00E85E8E" w:rsidRDefault="007D59A2" w:rsidP="007D59A2">
            <w:pPr>
              <w:spacing w:after="0"/>
              <w:jc w:val="center"/>
              <w:rPr>
                <w:rFonts w:ascii="Arial" w:eastAsia="Times New Roman" w:hAnsi="Arial" w:cs="Arial"/>
                <w:b/>
                <w:bCs/>
                <w:color w:val="000000"/>
                <w:sz w:val="20"/>
                <w:szCs w:val="20"/>
                <w:lang w:eastAsia="cs-CZ"/>
              </w:rPr>
            </w:pPr>
            <w:r>
              <w:rPr>
                <w:rFonts w:ascii="Arial" w:eastAsia="Times New Roman" w:hAnsi="Arial" w:cs="Arial"/>
                <w:b/>
                <w:bCs/>
                <w:color w:val="000000"/>
                <w:sz w:val="20"/>
                <w:szCs w:val="20"/>
                <w:lang w:eastAsia="cs-CZ"/>
              </w:rPr>
              <w:t>Dodavatel</w:t>
            </w:r>
            <w:r w:rsidR="00141437" w:rsidRPr="00E85E8E">
              <w:rPr>
                <w:rFonts w:ascii="Arial" w:eastAsia="Times New Roman" w:hAnsi="Arial" w:cs="Arial"/>
                <w:b/>
                <w:bCs/>
                <w:color w:val="000000"/>
                <w:sz w:val="20"/>
                <w:szCs w:val="20"/>
                <w:lang w:eastAsia="cs-CZ"/>
              </w:rPr>
              <w:t xml:space="preserve"> popíše způsob naplnění tohoto povinného parametru včetně značkové specifikace nabízených dodávek</w:t>
            </w:r>
          </w:p>
        </w:tc>
        <w:tc>
          <w:tcPr>
            <w:tcW w:w="2551" w:type="dxa"/>
            <w:tcBorders>
              <w:top w:val="nil"/>
              <w:left w:val="nil"/>
              <w:bottom w:val="nil"/>
              <w:right w:val="single" w:sz="8" w:space="0" w:color="auto"/>
            </w:tcBorders>
            <w:shd w:val="clear" w:color="auto" w:fill="F2F2F2"/>
            <w:vAlign w:val="center"/>
            <w:hideMark/>
          </w:tcPr>
          <w:p w:rsidR="00141437" w:rsidRPr="00E85E8E" w:rsidRDefault="007D59A2">
            <w:pPr>
              <w:spacing w:after="0"/>
              <w:jc w:val="center"/>
              <w:rPr>
                <w:rFonts w:ascii="Arial" w:eastAsia="Times New Roman" w:hAnsi="Arial" w:cs="Arial"/>
                <w:b/>
                <w:bCs/>
                <w:color w:val="000000"/>
                <w:sz w:val="20"/>
                <w:szCs w:val="20"/>
                <w:lang w:eastAsia="cs-CZ"/>
              </w:rPr>
            </w:pPr>
            <w:r>
              <w:rPr>
                <w:rFonts w:ascii="Arial" w:eastAsia="Times New Roman" w:hAnsi="Arial" w:cs="Arial"/>
                <w:b/>
                <w:bCs/>
                <w:color w:val="000000"/>
                <w:sz w:val="20"/>
                <w:szCs w:val="20"/>
                <w:lang w:eastAsia="cs-CZ"/>
              </w:rPr>
              <w:t>Dodavatel</w:t>
            </w:r>
            <w:r w:rsidR="00141437" w:rsidRPr="00E85E8E">
              <w:rPr>
                <w:rFonts w:ascii="Arial" w:eastAsia="Times New Roman" w:hAnsi="Arial" w:cs="Arial"/>
                <w:b/>
                <w:bCs/>
                <w:color w:val="000000"/>
                <w:sz w:val="20"/>
                <w:szCs w:val="20"/>
                <w:lang w:eastAsia="cs-CZ"/>
              </w:rPr>
              <w:t xml:space="preserve"> uvede odkaz na přiloženou část nabídky, kde je možné ověřit naplnění parametru</w:t>
            </w:r>
          </w:p>
        </w:tc>
      </w:tr>
      <w:tr w:rsidR="00141437" w:rsidRPr="00E85E8E" w:rsidTr="00141437">
        <w:trPr>
          <w:trHeight w:val="20"/>
        </w:trPr>
        <w:tc>
          <w:tcPr>
            <w:tcW w:w="1408" w:type="dxa"/>
            <w:vMerge w:val="restart"/>
            <w:tcBorders>
              <w:top w:val="single" w:sz="8" w:space="0" w:color="auto"/>
              <w:left w:val="single" w:sz="8" w:space="0" w:color="auto"/>
              <w:bottom w:val="single" w:sz="8" w:space="0" w:color="000000"/>
              <w:right w:val="single" w:sz="4" w:space="0" w:color="auto"/>
            </w:tcBorders>
            <w:vAlign w:val="center"/>
            <w:hideMark/>
          </w:tcPr>
          <w:p w:rsidR="00141437" w:rsidRPr="00E85E8E" w:rsidRDefault="00141437">
            <w:pPr>
              <w:spacing w:after="0"/>
              <w:jc w:val="center"/>
              <w:rPr>
                <w:rFonts w:ascii="Arial" w:eastAsia="Times New Roman" w:hAnsi="Arial" w:cs="Arial"/>
                <w:b/>
                <w:bCs/>
                <w:color w:val="000000"/>
                <w:sz w:val="20"/>
                <w:szCs w:val="20"/>
                <w:lang w:eastAsia="cs-CZ"/>
              </w:rPr>
            </w:pPr>
            <w:r w:rsidRPr="00E85E8E">
              <w:rPr>
                <w:rFonts w:ascii="Arial" w:eastAsia="Times New Roman" w:hAnsi="Arial" w:cs="Arial"/>
                <w:b/>
                <w:bCs/>
                <w:color w:val="000000"/>
                <w:sz w:val="20"/>
                <w:szCs w:val="20"/>
                <w:lang w:eastAsia="cs-CZ"/>
              </w:rPr>
              <w:lastRenderedPageBreak/>
              <w:t>Robotická stavebnice</w:t>
            </w:r>
            <w:r w:rsidRPr="00E85E8E">
              <w:rPr>
                <w:rFonts w:ascii="Arial" w:eastAsia="Times New Roman" w:hAnsi="Arial" w:cs="Arial"/>
                <w:b/>
                <w:bCs/>
                <w:color w:val="000000"/>
                <w:sz w:val="20"/>
                <w:szCs w:val="20"/>
                <w:lang w:eastAsia="cs-CZ"/>
              </w:rPr>
              <w:br/>
              <w:t>24x</w:t>
            </w:r>
          </w:p>
        </w:tc>
        <w:tc>
          <w:tcPr>
            <w:tcW w:w="1559" w:type="dxa"/>
            <w:tcBorders>
              <w:top w:val="single" w:sz="8" w:space="0" w:color="auto"/>
              <w:left w:val="nil"/>
              <w:bottom w:val="single" w:sz="4" w:space="0" w:color="auto"/>
              <w:right w:val="single" w:sz="4" w:space="0" w:color="auto"/>
            </w:tcBorders>
            <w:vAlign w:val="center"/>
            <w:hideMark/>
          </w:tcPr>
          <w:p w:rsidR="00141437" w:rsidRPr="00E85E8E" w:rsidRDefault="00141437">
            <w:pPr>
              <w:spacing w:after="0"/>
              <w:jc w:val="left"/>
              <w:rPr>
                <w:rFonts w:ascii="Arial" w:eastAsia="Times New Roman" w:hAnsi="Arial" w:cs="Arial"/>
                <w:color w:val="000000"/>
                <w:sz w:val="20"/>
                <w:szCs w:val="20"/>
                <w:lang w:eastAsia="cs-CZ"/>
              </w:rPr>
            </w:pPr>
            <w:r w:rsidRPr="00E85E8E">
              <w:rPr>
                <w:rFonts w:ascii="Arial" w:eastAsia="Times New Roman" w:hAnsi="Arial" w:cs="Arial"/>
                <w:color w:val="000000"/>
                <w:sz w:val="20"/>
                <w:szCs w:val="20"/>
                <w:lang w:eastAsia="cs-CZ"/>
              </w:rPr>
              <w:t>Základní popis</w:t>
            </w:r>
          </w:p>
        </w:tc>
        <w:tc>
          <w:tcPr>
            <w:tcW w:w="5528" w:type="dxa"/>
            <w:tcBorders>
              <w:top w:val="single" w:sz="8" w:space="0" w:color="auto"/>
              <w:left w:val="nil"/>
              <w:bottom w:val="single" w:sz="4" w:space="0" w:color="auto"/>
              <w:right w:val="single" w:sz="4" w:space="0" w:color="auto"/>
            </w:tcBorders>
            <w:vAlign w:val="center"/>
            <w:hideMark/>
          </w:tcPr>
          <w:p w:rsidR="00141437" w:rsidRPr="00E85E8E" w:rsidRDefault="00141437">
            <w:pPr>
              <w:spacing w:after="0"/>
              <w:jc w:val="left"/>
              <w:rPr>
                <w:rFonts w:ascii="Arial" w:eastAsia="Times New Roman" w:hAnsi="Arial" w:cs="Arial"/>
                <w:color w:val="000000"/>
                <w:sz w:val="20"/>
                <w:szCs w:val="20"/>
                <w:lang w:eastAsia="cs-CZ"/>
              </w:rPr>
            </w:pPr>
            <w:r w:rsidRPr="00E85E8E">
              <w:rPr>
                <w:rFonts w:ascii="Arial" w:eastAsia="Times New Roman" w:hAnsi="Arial" w:cs="Arial"/>
                <w:color w:val="000000"/>
                <w:sz w:val="20"/>
                <w:szCs w:val="20"/>
                <w:lang w:eastAsia="cs-CZ"/>
              </w:rPr>
              <w:t>Stavebnice vhodná pro výuku robotiky formou sestavování robotů s využ</w:t>
            </w:r>
            <w:r w:rsidR="009158BE">
              <w:rPr>
                <w:rFonts w:ascii="Arial" w:eastAsia="Times New Roman" w:hAnsi="Arial" w:cs="Arial"/>
                <w:color w:val="000000"/>
                <w:sz w:val="20"/>
                <w:szCs w:val="20"/>
                <w:lang w:eastAsia="cs-CZ"/>
              </w:rPr>
              <w:t>itím motorů, senzorů, kol, hříde</w:t>
            </w:r>
            <w:r w:rsidRPr="00E85E8E">
              <w:rPr>
                <w:rFonts w:ascii="Arial" w:eastAsia="Times New Roman" w:hAnsi="Arial" w:cs="Arial"/>
                <w:color w:val="000000"/>
                <w:sz w:val="20"/>
                <w:szCs w:val="20"/>
                <w:lang w:eastAsia="cs-CZ"/>
              </w:rPr>
              <w:t>lí a dalších komponent</w:t>
            </w:r>
            <w:r w:rsidR="009158BE">
              <w:rPr>
                <w:rFonts w:ascii="Arial" w:eastAsia="Times New Roman" w:hAnsi="Arial" w:cs="Arial"/>
                <w:color w:val="000000"/>
                <w:sz w:val="20"/>
                <w:szCs w:val="20"/>
                <w:lang w:eastAsia="cs-CZ"/>
              </w:rPr>
              <w:t xml:space="preserve"> </w:t>
            </w:r>
            <w:r w:rsidRPr="00E85E8E">
              <w:rPr>
                <w:rFonts w:ascii="Arial" w:eastAsia="Times New Roman" w:hAnsi="Arial" w:cs="Arial"/>
                <w:color w:val="000000"/>
                <w:sz w:val="20"/>
                <w:szCs w:val="20"/>
                <w:lang w:eastAsia="cs-CZ"/>
              </w:rPr>
              <w:t>a jejich programování. Stavebnice musí být výrobcem určena pro výukové účely.</w:t>
            </w:r>
          </w:p>
        </w:tc>
        <w:tc>
          <w:tcPr>
            <w:tcW w:w="2552" w:type="dxa"/>
            <w:tcBorders>
              <w:top w:val="single" w:sz="8" w:space="0" w:color="auto"/>
              <w:left w:val="nil"/>
              <w:bottom w:val="single" w:sz="4" w:space="0" w:color="auto"/>
              <w:right w:val="single" w:sz="4" w:space="0" w:color="auto"/>
            </w:tcBorders>
            <w:noWrap/>
            <w:vAlign w:val="center"/>
            <w:hideMark/>
          </w:tcPr>
          <w:p w:rsidR="00141437" w:rsidRPr="00E85E8E" w:rsidRDefault="00141437">
            <w:pPr>
              <w:spacing w:after="0"/>
              <w:jc w:val="left"/>
              <w:rPr>
                <w:rFonts w:ascii="Arial" w:eastAsia="Times New Roman" w:hAnsi="Arial" w:cs="Arial"/>
                <w:color w:val="000000"/>
                <w:sz w:val="20"/>
                <w:szCs w:val="20"/>
                <w:lang w:eastAsia="cs-CZ"/>
              </w:rPr>
            </w:pPr>
            <w:r w:rsidRPr="00E85E8E">
              <w:rPr>
                <w:rFonts w:ascii="Arial" w:eastAsia="Times New Roman" w:hAnsi="Arial" w:cs="Arial"/>
                <w:color w:val="000000"/>
                <w:sz w:val="20"/>
                <w:szCs w:val="20"/>
                <w:lang w:eastAsia="cs-CZ"/>
              </w:rPr>
              <w:t> </w:t>
            </w:r>
          </w:p>
        </w:tc>
        <w:tc>
          <w:tcPr>
            <w:tcW w:w="2551" w:type="dxa"/>
            <w:tcBorders>
              <w:top w:val="single" w:sz="8" w:space="0" w:color="auto"/>
              <w:left w:val="nil"/>
              <w:bottom w:val="single" w:sz="4" w:space="0" w:color="auto"/>
              <w:right w:val="single" w:sz="8" w:space="0" w:color="auto"/>
            </w:tcBorders>
            <w:noWrap/>
            <w:vAlign w:val="center"/>
            <w:hideMark/>
          </w:tcPr>
          <w:p w:rsidR="00141437" w:rsidRPr="00E85E8E" w:rsidRDefault="00141437">
            <w:pPr>
              <w:spacing w:after="0"/>
              <w:jc w:val="left"/>
              <w:rPr>
                <w:rFonts w:ascii="Arial" w:eastAsia="Times New Roman" w:hAnsi="Arial" w:cs="Arial"/>
                <w:color w:val="000000"/>
                <w:sz w:val="20"/>
                <w:szCs w:val="20"/>
                <w:lang w:eastAsia="cs-CZ"/>
              </w:rPr>
            </w:pPr>
            <w:r w:rsidRPr="00E85E8E">
              <w:rPr>
                <w:rFonts w:ascii="Arial" w:eastAsia="Times New Roman" w:hAnsi="Arial" w:cs="Arial"/>
                <w:color w:val="000000"/>
                <w:sz w:val="20"/>
                <w:szCs w:val="20"/>
                <w:lang w:eastAsia="cs-CZ"/>
              </w:rPr>
              <w:t> </w:t>
            </w:r>
          </w:p>
        </w:tc>
      </w:tr>
      <w:tr w:rsidR="00141437" w:rsidRPr="00E85E8E" w:rsidTr="00141437">
        <w:trPr>
          <w:trHeight w:val="2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141437" w:rsidRPr="00E85E8E"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E85E8E" w:rsidRDefault="00141437">
            <w:pPr>
              <w:spacing w:after="0"/>
              <w:jc w:val="left"/>
              <w:rPr>
                <w:rFonts w:ascii="Arial" w:eastAsia="Times New Roman" w:hAnsi="Arial" w:cs="Arial"/>
                <w:color w:val="000000"/>
                <w:sz w:val="20"/>
                <w:szCs w:val="20"/>
                <w:lang w:eastAsia="cs-CZ"/>
              </w:rPr>
            </w:pPr>
            <w:r w:rsidRPr="00E85E8E">
              <w:rPr>
                <w:rFonts w:ascii="Arial" w:eastAsia="Times New Roman" w:hAnsi="Arial" w:cs="Arial"/>
                <w:color w:val="000000"/>
                <w:sz w:val="20"/>
                <w:szCs w:val="20"/>
                <w:lang w:eastAsia="cs-CZ"/>
              </w:rPr>
              <w:t>Centrální jednotka</w:t>
            </w:r>
          </w:p>
        </w:tc>
        <w:tc>
          <w:tcPr>
            <w:tcW w:w="5528" w:type="dxa"/>
            <w:tcBorders>
              <w:top w:val="nil"/>
              <w:left w:val="nil"/>
              <w:bottom w:val="single" w:sz="4" w:space="0" w:color="auto"/>
              <w:right w:val="single" w:sz="4" w:space="0" w:color="auto"/>
            </w:tcBorders>
            <w:vAlign w:val="center"/>
            <w:hideMark/>
          </w:tcPr>
          <w:p w:rsidR="00141437" w:rsidRPr="00E85E8E" w:rsidRDefault="00141437">
            <w:pPr>
              <w:spacing w:after="0"/>
              <w:jc w:val="left"/>
              <w:rPr>
                <w:rFonts w:ascii="Arial" w:eastAsia="Times New Roman" w:hAnsi="Arial" w:cs="Arial"/>
                <w:color w:val="000000"/>
                <w:sz w:val="20"/>
                <w:szCs w:val="20"/>
                <w:lang w:eastAsia="cs-CZ"/>
              </w:rPr>
            </w:pPr>
            <w:r w:rsidRPr="00E85E8E">
              <w:rPr>
                <w:rFonts w:ascii="Arial" w:eastAsia="Times New Roman" w:hAnsi="Arial" w:cs="Arial"/>
                <w:color w:val="000000"/>
                <w:sz w:val="20"/>
                <w:szCs w:val="20"/>
                <w:lang w:eastAsia="cs-CZ"/>
              </w:rPr>
              <w:t>programovatelná pomocí PC a tabletu, možnost programování sestavováním grafických bloků či schémat i psaním programového kódu. Integrovaný grafický displej.</w:t>
            </w:r>
          </w:p>
        </w:tc>
        <w:tc>
          <w:tcPr>
            <w:tcW w:w="2552" w:type="dxa"/>
            <w:tcBorders>
              <w:top w:val="nil"/>
              <w:left w:val="nil"/>
              <w:bottom w:val="single" w:sz="4" w:space="0" w:color="auto"/>
              <w:right w:val="single" w:sz="4" w:space="0" w:color="auto"/>
            </w:tcBorders>
            <w:noWrap/>
            <w:vAlign w:val="center"/>
            <w:hideMark/>
          </w:tcPr>
          <w:p w:rsidR="00141437" w:rsidRPr="00E85E8E" w:rsidRDefault="00141437">
            <w:pPr>
              <w:spacing w:after="0"/>
              <w:jc w:val="left"/>
              <w:rPr>
                <w:rFonts w:ascii="Arial" w:eastAsia="Times New Roman" w:hAnsi="Arial" w:cs="Arial"/>
                <w:color w:val="000000"/>
                <w:sz w:val="20"/>
                <w:szCs w:val="20"/>
                <w:lang w:eastAsia="cs-CZ"/>
              </w:rPr>
            </w:pPr>
            <w:r w:rsidRPr="00E85E8E">
              <w:rPr>
                <w:rFonts w:ascii="Arial" w:eastAsia="Times New Roman" w:hAnsi="Arial" w:cs="Arial"/>
                <w:color w:val="000000"/>
                <w:sz w:val="20"/>
                <w:szCs w:val="20"/>
                <w:lang w:eastAsia="cs-CZ"/>
              </w:rPr>
              <w:t> </w:t>
            </w:r>
          </w:p>
        </w:tc>
        <w:tc>
          <w:tcPr>
            <w:tcW w:w="2551" w:type="dxa"/>
            <w:tcBorders>
              <w:top w:val="nil"/>
              <w:left w:val="nil"/>
              <w:bottom w:val="single" w:sz="4" w:space="0" w:color="auto"/>
              <w:right w:val="single" w:sz="8" w:space="0" w:color="auto"/>
            </w:tcBorders>
            <w:noWrap/>
            <w:vAlign w:val="center"/>
            <w:hideMark/>
          </w:tcPr>
          <w:p w:rsidR="00141437" w:rsidRPr="00E85E8E" w:rsidRDefault="00141437">
            <w:pPr>
              <w:spacing w:after="0"/>
              <w:jc w:val="left"/>
              <w:rPr>
                <w:rFonts w:ascii="Arial" w:eastAsia="Times New Roman" w:hAnsi="Arial" w:cs="Arial"/>
                <w:color w:val="000000"/>
                <w:sz w:val="20"/>
                <w:szCs w:val="20"/>
                <w:lang w:eastAsia="cs-CZ"/>
              </w:rPr>
            </w:pPr>
            <w:r w:rsidRPr="00E85E8E">
              <w:rPr>
                <w:rFonts w:ascii="Arial" w:eastAsia="Times New Roman" w:hAnsi="Arial" w:cs="Arial"/>
                <w:color w:val="000000"/>
                <w:sz w:val="20"/>
                <w:szCs w:val="20"/>
                <w:lang w:eastAsia="cs-CZ"/>
              </w:rPr>
              <w:t> </w:t>
            </w:r>
          </w:p>
        </w:tc>
      </w:tr>
      <w:tr w:rsidR="00141437" w:rsidRPr="00E85E8E" w:rsidTr="00141437">
        <w:trPr>
          <w:trHeight w:val="2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141437" w:rsidRPr="00E85E8E"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E85E8E" w:rsidRDefault="00141437">
            <w:pPr>
              <w:spacing w:after="0"/>
              <w:jc w:val="left"/>
              <w:rPr>
                <w:rFonts w:ascii="Arial" w:eastAsia="Times New Roman" w:hAnsi="Arial" w:cs="Arial"/>
                <w:color w:val="000000"/>
                <w:sz w:val="20"/>
                <w:szCs w:val="20"/>
                <w:lang w:eastAsia="cs-CZ"/>
              </w:rPr>
            </w:pPr>
            <w:r w:rsidRPr="00E85E8E">
              <w:rPr>
                <w:rFonts w:ascii="Arial" w:eastAsia="Times New Roman" w:hAnsi="Arial" w:cs="Arial"/>
                <w:color w:val="000000"/>
                <w:sz w:val="20"/>
                <w:szCs w:val="20"/>
                <w:lang w:eastAsia="cs-CZ"/>
              </w:rPr>
              <w:t>Komunikace</w:t>
            </w:r>
          </w:p>
        </w:tc>
        <w:tc>
          <w:tcPr>
            <w:tcW w:w="5528" w:type="dxa"/>
            <w:tcBorders>
              <w:top w:val="nil"/>
              <w:left w:val="nil"/>
              <w:bottom w:val="single" w:sz="4" w:space="0" w:color="auto"/>
              <w:right w:val="single" w:sz="4" w:space="0" w:color="auto"/>
            </w:tcBorders>
            <w:vAlign w:val="center"/>
            <w:hideMark/>
          </w:tcPr>
          <w:p w:rsidR="00141437" w:rsidRPr="00E85E8E" w:rsidRDefault="00141437">
            <w:pPr>
              <w:spacing w:after="0"/>
              <w:jc w:val="left"/>
              <w:rPr>
                <w:rFonts w:ascii="Arial" w:eastAsia="Times New Roman" w:hAnsi="Arial" w:cs="Arial"/>
                <w:color w:val="000000"/>
                <w:sz w:val="20"/>
                <w:szCs w:val="20"/>
                <w:lang w:eastAsia="cs-CZ"/>
              </w:rPr>
            </w:pPr>
            <w:r w:rsidRPr="00E85E8E">
              <w:rPr>
                <w:rFonts w:ascii="Arial" w:eastAsia="Times New Roman" w:hAnsi="Arial" w:cs="Arial"/>
                <w:color w:val="000000"/>
                <w:sz w:val="20"/>
                <w:szCs w:val="20"/>
                <w:lang w:eastAsia="cs-CZ"/>
              </w:rPr>
              <w:t>min. USB, WiFi, Bluetooth</w:t>
            </w:r>
          </w:p>
        </w:tc>
        <w:tc>
          <w:tcPr>
            <w:tcW w:w="2552" w:type="dxa"/>
            <w:tcBorders>
              <w:top w:val="nil"/>
              <w:left w:val="nil"/>
              <w:bottom w:val="single" w:sz="4" w:space="0" w:color="auto"/>
              <w:right w:val="single" w:sz="4" w:space="0" w:color="auto"/>
            </w:tcBorders>
            <w:noWrap/>
            <w:vAlign w:val="center"/>
            <w:hideMark/>
          </w:tcPr>
          <w:p w:rsidR="00141437" w:rsidRPr="00E85E8E" w:rsidRDefault="00141437">
            <w:pPr>
              <w:spacing w:after="0"/>
              <w:jc w:val="left"/>
              <w:rPr>
                <w:rFonts w:ascii="Arial" w:eastAsia="Times New Roman" w:hAnsi="Arial" w:cs="Arial"/>
                <w:color w:val="000000"/>
                <w:sz w:val="20"/>
                <w:szCs w:val="20"/>
                <w:lang w:eastAsia="cs-CZ"/>
              </w:rPr>
            </w:pPr>
            <w:r w:rsidRPr="00E85E8E">
              <w:rPr>
                <w:rFonts w:ascii="Arial" w:eastAsia="Times New Roman" w:hAnsi="Arial" w:cs="Arial"/>
                <w:color w:val="000000"/>
                <w:sz w:val="20"/>
                <w:szCs w:val="20"/>
                <w:lang w:eastAsia="cs-CZ"/>
              </w:rPr>
              <w:t> </w:t>
            </w:r>
          </w:p>
        </w:tc>
        <w:tc>
          <w:tcPr>
            <w:tcW w:w="2551" w:type="dxa"/>
            <w:tcBorders>
              <w:top w:val="nil"/>
              <w:left w:val="nil"/>
              <w:bottom w:val="single" w:sz="4" w:space="0" w:color="auto"/>
              <w:right w:val="single" w:sz="8" w:space="0" w:color="auto"/>
            </w:tcBorders>
            <w:noWrap/>
            <w:vAlign w:val="center"/>
            <w:hideMark/>
          </w:tcPr>
          <w:p w:rsidR="00141437" w:rsidRPr="00E85E8E" w:rsidRDefault="00141437">
            <w:pPr>
              <w:spacing w:after="0"/>
              <w:jc w:val="left"/>
              <w:rPr>
                <w:rFonts w:ascii="Arial" w:eastAsia="Times New Roman" w:hAnsi="Arial" w:cs="Arial"/>
                <w:color w:val="000000"/>
                <w:sz w:val="20"/>
                <w:szCs w:val="20"/>
                <w:lang w:eastAsia="cs-CZ"/>
              </w:rPr>
            </w:pPr>
            <w:r w:rsidRPr="00E85E8E">
              <w:rPr>
                <w:rFonts w:ascii="Arial" w:eastAsia="Times New Roman" w:hAnsi="Arial" w:cs="Arial"/>
                <w:color w:val="000000"/>
                <w:sz w:val="20"/>
                <w:szCs w:val="20"/>
                <w:lang w:eastAsia="cs-CZ"/>
              </w:rPr>
              <w:t> </w:t>
            </w:r>
          </w:p>
        </w:tc>
      </w:tr>
      <w:tr w:rsidR="00141437" w:rsidRPr="00E85E8E" w:rsidTr="00141437">
        <w:trPr>
          <w:trHeight w:val="2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141437" w:rsidRPr="00E85E8E"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E85E8E" w:rsidRDefault="00141437">
            <w:pPr>
              <w:spacing w:after="0"/>
              <w:jc w:val="left"/>
              <w:rPr>
                <w:rFonts w:ascii="Arial" w:eastAsia="Times New Roman" w:hAnsi="Arial" w:cs="Arial"/>
                <w:color w:val="000000"/>
                <w:sz w:val="20"/>
                <w:szCs w:val="20"/>
                <w:lang w:eastAsia="cs-CZ"/>
              </w:rPr>
            </w:pPr>
            <w:r w:rsidRPr="00E85E8E">
              <w:rPr>
                <w:rFonts w:ascii="Arial" w:eastAsia="Times New Roman" w:hAnsi="Arial" w:cs="Arial"/>
                <w:color w:val="000000"/>
                <w:sz w:val="20"/>
                <w:szCs w:val="20"/>
                <w:lang w:eastAsia="cs-CZ"/>
              </w:rPr>
              <w:t>Senzory a aktory</w:t>
            </w:r>
          </w:p>
        </w:tc>
        <w:tc>
          <w:tcPr>
            <w:tcW w:w="5528" w:type="dxa"/>
            <w:tcBorders>
              <w:top w:val="nil"/>
              <w:left w:val="nil"/>
              <w:bottom w:val="single" w:sz="4" w:space="0" w:color="auto"/>
              <w:right w:val="single" w:sz="4" w:space="0" w:color="auto"/>
            </w:tcBorders>
            <w:vAlign w:val="center"/>
            <w:hideMark/>
          </w:tcPr>
          <w:p w:rsidR="00141437" w:rsidRPr="00E85E8E" w:rsidRDefault="00141437">
            <w:pPr>
              <w:spacing w:after="0"/>
              <w:jc w:val="left"/>
              <w:rPr>
                <w:rFonts w:ascii="Arial" w:eastAsia="Times New Roman" w:hAnsi="Arial" w:cs="Arial"/>
                <w:color w:val="000000"/>
                <w:sz w:val="20"/>
                <w:szCs w:val="20"/>
                <w:lang w:eastAsia="cs-CZ"/>
              </w:rPr>
            </w:pPr>
            <w:r w:rsidRPr="00E85E8E">
              <w:rPr>
                <w:rFonts w:ascii="Arial" w:eastAsia="Times New Roman" w:hAnsi="Arial" w:cs="Arial"/>
                <w:color w:val="000000"/>
                <w:sz w:val="20"/>
                <w:szCs w:val="20"/>
                <w:lang w:eastAsia="cs-CZ"/>
              </w:rPr>
              <w:t>min. 1x ultrazvukové, 1x světelné/barevné, 1x gyroskopické, 2x dotykové čidlo a 3 servomotory součástí dodávky</w:t>
            </w:r>
          </w:p>
        </w:tc>
        <w:tc>
          <w:tcPr>
            <w:tcW w:w="2552" w:type="dxa"/>
            <w:tcBorders>
              <w:top w:val="nil"/>
              <w:left w:val="nil"/>
              <w:bottom w:val="single" w:sz="4" w:space="0" w:color="auto"/>
              <w:right w:val="single" w:sz="4" w:space="0" w:color="auto"/>
            </w:tcBorders>
            <w:noWrap/>
            <w:vAlign w:val="center"/>
            <w:hideMark/>
          </w:tcPr>
          <w:p w:rsidR="00141437" w:rsidRPr="00E85E8E" w:rsidRDefault="00141437">
            <w:pPr>
              <w:spacing w:after="0"/>
              <w:jc w:val="left"/>
              <w:rPr>
                <w:rFonts w:ascii="Arial" w:eastAsia="Times New Roman" w:hAnsi="Arial" w:cs="Arial"/>
                <w:color w:val="000000"/>
                <w:sz w:val="20"/>
                <w:szCs w:val="20"/>
                <w:lang w:eastAsia="cs-CZ"/>
              </w:rPr>
            </w:pPr>
            <w:r w:rsidRPr="00E85E8E">
              <w:rPr>
                <w:rFonts w:ascii="Arial" w:eastAsia="Times New Roman" w:hAnsi="Arial" w:cs="Arial"/>
                <w:color w:val="000000"/>
                <w:sz w:val="20"/>
                <w:szCs w:val="20"/>
                <w:lang w:eastAsia="cs-CZ"/>
              </w:rPr>
              <w:t> </w:t>
            </w:r>
          </w:p>
        </w:tc>
        <w:tc>
          <w:tcPr>
            <w:tcW w:w="2551" w:type="dxa"/>
            <w:tcBorders>
              <w:top w:val="nil"/>
              <w:left w:val="nil"/>
              <w:bottom w:val="single" w:sz="4" w:space="0" w:color="auto"/>
              <w:right w:val="single" w:sz="8" w:space="0" w:color="auto"/>
            </w:tcBorders>
            <w:noWrap/>
            <w:vAlign w:val="center"/>
            <w:hideMark/>
          </w:tcPr>
          <w:p w:rsidR="00141437" w:rsidRPr="00E85E8E" w:rsidRDefault="00141437">
            <w:pPr>
              <w:spacing w:after="0"/>
              <w:jc w:val="left"/>
              <w:rPr>
                <w:rFonts w:ascii="Arial" w:eastAsia="Times New Roman" w:hAnsi="Arial" w:cs="Arial"/>
                <w:color w:val="000000"/>
                <w:sz w:val="20"/>
                <w:szCs w:val="20"/>
                <w:lang w:eastAsia="cs-CZ"/>
              </w:rPr>
            </w:pPr>
            <w:r w:rsidRPr="00E85E8E">
              <w:rPr>
                <w:rFonts w:ascii="Arial" w:eastAsia="Times New Roman" w:hAnsi="Arial" w:cs="Arial"/>
                <w:color w:val="000000"/>
                <w:sz w:val="20"/>
                <w:szCs w:val="20"/>
                <w:lang w:eastAsia="cs-CZ"/>
              </w:rPr>
              <w:t> </w:t>
            </w:r>
          </w:p>
        </w:tc>
      </w:tr>
      <w:tr w:rsidR="00141437" w:rsidRPr="00E85E8E" w:rsidTr="00141437">
        <w:trPr>
          <w:trHeight w:val="2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141437" w:rsidRPr="00E85E8E"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E85E8E" w:rsidRDefault="00141437">
            <w:pPr>
              <w:spacing w:after="0"/>
              <w:jc w:val="left"/>
              <w:rPr>
                <w:rFonts w:ascii="Arial" w:eastAsia="Times New Roman" w:hAnsi="Arial" w:cs="Arial"/>
                <w:color w:val="000000"/>
                <w:sz w:val="20"/>
                <w:szCs w:val="20"/>
                <w:lang w:eastAsia="cs-CZ"/>
              </w:rPr>
            </w:pPr>
            <w:r w:rsidRPr="00E85E8E">
              <w:rPr>
                <w:rFonts w:ascii="Arial" w:eastAsia="Times New Roman" w:hAnsi="Arial" w:cs="Arial"/>
                <w:color w:val="000000"/>
                <w:sz w:val="20"/>
                <w:szCs w:val="20"/>
                <w:lang w:eastAsia="cs-CZ"/>
              </w:rPr>
              <w:t>Základní komponenty</w:t>
            </w:r>
          </w:p>
        </w:tc>
        <w:tc>
          <w:tcPr>
            <w:tcW w:w="5528" w:type="dxa"/>
            <w:tcBorders>
              <w:top w:val="nil"/>
              <w:left w:val="nil"/>
              <w:bottom w:val="single" w:sz="4" w:space="0" w:color="auto"/>
              <w:right w:val="single" w:sz="4" w:space="0" w:color="auto"/>
            </w:tcBorders>
            <w:vAlign w:val="center"/>
            <w:hideMark/>
          </w:tcPr>
          <w:p w:rsidR="00141437" w:rsidRPr="00E85E8E" w:rsidRDefault="00141437">
            <w:pPr>
              <w:spacing w:after="0"/>
              <w:jc w:val="left"/>
              <w:rPr>
                <w:rFonts w:ascii="Arial" w:eastAsia="Times New Roman" w:hAnsi="Arial" w:cs="Arial"/>
                <w:color w:val="000000"/>
                <w:sz w:val="20"/>
                <w:szCs w:val="20"/>
                <w:lang w:eastAsia="cs-CZ"/>
              </w:rPr>
            </w:pPr>
            <w:r w:rsidRPr="00E85E8E">
              <w:rPr>
                <w:rFonts w:ascii="Arial" w:eastAsia="Times New Roman" w:hAnsi="Arial" w:cs="Arial"/>
                <w:color w:val="000000"/>
                <w:sz w:val="20"/>
                <w:szCs w:val="20"/>
                <w:lang w:eastAsia="cs-CZ"/>
              </w:rPr>
              <w:t>komponenty a propojovací materiál pro vytvoření min. 5 různých robotů</w:t>
            </w:r>
          </w:p>
        </w:tc>
        <w:tc>
          <w:tcPr>
            <w:tcW w:w="2552" w:type="dxa"/>
            <w:tcBorders>
              <w:top w:val="nil"/>
              <w:left w:val="nil"/>
              <w:bottom w:val="single" w:sz="4" w:space="0" w:color="auto"/>
              <w:right w:val="single" w:sz="4" w:space="0" w:color="auto"/>
            </w:tcBorders>
            <w:noWrap/>
            <w:vAlign w:val="center"/>
            <w:hideMark/>
          </w:tcPr>
          <w:p w:rsidR="00141437" w:rsidRPr="00E85E8E" w:rsidRDefault="00141437">
            <w:pPr>
              <w:spacing w:after="0"/>
              <w:jc w:val="left"/>
              <w:rPr>
                <w:rFonts w:ascii="Arial" w:eastAsia="Times New Roman" w:hAnsi="Arial" w:cs="Arial"/>
                <w:color w:val="000000"/>
                <w:sz w:val="20"/>
                <w:szCs w:val="20"/>
                <w:lang w:eastAsia="cs-CZ"/>
              </w:rPr>
            </w:pPr>
            <w:r w:rsidRPr="00E85E8E">
              <w:rPr>
                <w:rFonts w:ascii="Arial" w:eastAsia="Times New Roman" w:hAnsi="Arial" w:cs="Arial"/>
                <w:color w:val="000000"/>
                <w:sz w:val="20"/>
                <w:szCs w:val="20"/>
                <w:lang w:eastAsia="cs-CZ"/>
              </w:rPr>
              <w:t> </w:t>
            </w:r>
          </w:p>
        </w:tc>
        <w:tc>
          <w:tcPr>
            <w:tcW w:w="2551" w:type="dxa"/>
            <w:tcBorders>
              <w:top w:val="nil"/>
              <w:left w:val="nil"/>
              <w:bottom w:val="single" w:sz="4" w:space="0" w:color="auto"/>
              <w:right w:val="single" w:sz="8" w:space="0" w:color="auto"/>
            </w:tcBorders>
            <w:noWrap/>
            <w:vAlign w:val="center"/>
            <w:hideMark/>
          </w:tcPr>
          <w:p w:rsidR="00141437" w:rsidRPr="00E85E8E" w:rsidRDefault="00141437">
            <w:pPr>
              <w:spacing w:after="0"/>
              <w:jc w:val="left"/>
              <w:rPr>
                <w:rFonts w:ascii="Arial" w:eastAsia="Times New Roman" w:hAnsi="Arial" w:cs="Arial"/>
                <w:color w:val="000000"/>
                <w:sz w:val="20"/>
                <w:szCs w:val="20"/>
                <w:lang w:eastAsia="cs-CZ"/>
              </w:rPr>
            </w:pPr>
            <w:r w:rsidRPr="00E85E8E">
              <w:rPr>
                <w:rFonts w:ascii="Arial" w:eastAsia="Times New Roman" w:hAnsi="Arial" w:cs="Arial"/>
                <w:color w:val="000000"/>
                <w:sz w:val="20"/>
                <w:szCs w:val="20"/>
                <w:lang w:eastAsia="cs-CZ"/>
              </w:rPr>
              <w:t> </w:t>
            </w:r>
          </w:p>
        </w:tc>
      </w:tr>
      <w:tr w:rsidR="00141437" w:rsidRPr="00E85E8E" w:rsidTr="00141437">
        <w:trPr>
          <w:trHeight w:val="2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141437" w:rsidRPr="00E85E8E"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E85E8E" w:rsidRDefault="00141437">
            <w:pPr>
              <w:spacing w:after="0"/>
              <w:jc w:val="left"/>
              <w:rPr>
                <w:rFonts w:ascii="Arial" w:eastAsia="Times New Roman" w:hAnsi="Arial" w:cs="Arial"/>
                <w:color w:val="000000"/>
                <w:sz w:val="20"/>
                <w:szCs w:val="20"/>
                <w:lang w:eastAsia="cs-CZ"/>
              </w:rPr>
            </w:pPr>
            <w:r w:rsidRPr="00E85E8E">
              <w:rPr>
                <w:rFonts w:ascii="Arial" w:eastAsia="Times New Roman" w:hAnsi="Arial" w:cs="Arial"/>
                <w:color w:val="000000"/>
                <w:sz w:val="20"/>
                <w:szCs w:val="20"/>
                <w:lang w:eastAsia="cs-CZ"/>
              </w:rPr>
              <w:t>Rozšiřující komponenty</w:t>
            </w:r>
          </w:p>
        </w:tc>
        <w:tc>
          <w:tcPr>
            <w:tcW w:w="5528" w:type="dxa"/>
            <w:tcBorders>
              <w:top w:val="nil"/>
              <w:left w:val="nil"/>
              <w:bottom w:val="single" w:sz="4" w:space="0" w:color="auto"/>
              <w:right w:val="single" w:sz="4" w:space="0" w:color="auto"/>
            </w:tcBorders>
            <w:vAlign w:val="center"/>
            <w:hideMark/>
          </w:tcPr>
          <w:p w:rsidR="00141437" w:rsidRPr="00E85E8E" w:rsidRDefault="00141437">
            <w:pPr>
              <w:spacing w:after="0"/>
              <w:jc w:val="left"/>
              <w:rPr>
                <w:rFonts w:ascii="Arial" w:eastAsia="Times New Roman" w:hAnsi="Arial" w:cs="Arial"/>
                <w:color w:val="000000"/>
                <w:sz w:val="20"/>
                <w:szCs w:val="20"/>
                <w:lang w:eastAsia="cs-CZ"/>
              </w:rPr>
            </w:pPr>
            <w:r w:rsidRPr="00E85E8E">
              <w:rPr>
                <w:rFonts w:ascii="Arial" w:eastAsia="Times New Roman" w:hAnsi="Arial" w:cs="Arial"/>
                <w:color w:val="000000"/>
                <w:sz w:val="20"/>
                <w:szCs w:val="20"/>
                <w:lang w:eastAsia="cs-CZ"/>
              </w:rPr>
              <w:t>komponenty pro tvorbu složitější modelů, převodů (např. šnekové, diferenciál), vicekolových modelů včetně spojovacího materiálu, hřídelů, ozubených I běžných kol, pák a nosníků</w:t>
            </w:r>
          </w:p>
        </w:tc>
        <w:tc>
          <w:tcPr>
            <w:tcW w:w="2552" w:type="dxa"/>
            <w:tcBorders>
              <w:top w:val="nil"/>
              <w:left w:val="nil"/>
              <w:bottom w:val="single" w:sz="4" w:space="0" w:color="auto"/>
              <w:right w:val="single" w:sz="4" w:space="0" w:color="auto"/>
            </w:tcBorders>
            <w:noWrap/>
            <w:vAlign w:val="center"/>
            <w:hideMark/>
          </w:tcPr>
          <w:p w:rsidR="00141437" w:rsidRPr="00E85E8E" w:rsidRDefault="00141437">
            <w:pPr>
              <w:spacing w:after="0"/>
              <w:jc w:val="left"/>
              <w:rPr>
                <w:rFonts w:ascii="Arial" w:eastAsia="Times New Roman" w:hAnsi="Arial" w:cs="Arial"/>
                <w:color w:val="000000"/>
                <w:sz w:val="20"/>
                <w:szCs w:val="20"/>
                <w:lang w:eastAsia="cs-CZ"/>
              </w:rPr>
            </w:pPr>
            <w:r w:rsidRPr="00E85E8E">
              <w:rPr>
                <w:rFonts w:ascii="Arial" w:eastAsia="Times New Roman" w:hAnsi="Arial" w:cs="Arial"/>
                <w:color w:val="000000"/>
                <w:sz w:val="20"/>
                <w:szCs w:val="20"/>
                <w:lang w:eastAsia="cs-CZ"/>
              </w:rPr>
              <w:t> </w:t>
            </w:r>
          </w:p>
        </w:tc>
        <w:tc>
          <w:tcPr>
            <w:tcW w:w="2551" w:type="dxa"/>
            <w:tcBorders>
              <w:top w:val="nil"/>
              <w:left w:val="nil"/>
              <w:bottom w:val="single" w:sz="4" w:space="0" w:color="auto"/>
              <w:right w:val="single" w:sz="8" w:space="0" w:color="auto"/>
            </w:tcBorders>
            <w:noWrap/>
            <w:vAlign w:val="center"/>
            <w:hideMark/>
          </w:tcPr>
          <w:p w:rsidR="00141437" w:rsidRPr="00E85E8E" w:rsidRDefault="00141437">
            <w:pPr>
              <w:spacing w:after="0"/>
              <w:jc w:val="left"/>
              <w:rPr>
                <w:rFonts w:ascii="Arial" w:eastAsia="Times New Roman" w:hAnsi="Arial" w:cs="Arial"/>
                <w:color w:val="000000"/>
                <w:sz w:val="20"/>
                <w:szCs w:val="20"/>
                <w:lang w:eastAsia="cs-CZ"/>
              </w:rPr>
            </w:pPr>
            <w:r w:rsidRPr="00E85E8E">
              <w:rPr>
                <w:rFonts w:ascii="Arial" w:eastAsia="Times New Roman" w:hAnsi="Arial" w:cs="Arial"/>
                <w:color w:val="000000"/>
                <w:sz w:val="20"/>
                <w:szCs w:val="20"/>
                <w:lang w:eastAsia="cs-CZ"/>
              </w:rPr>
              <w:t> </w:t>
            </w:r>
          </w:p>
        </w:tc>
      </w:tr>
      <w:tr w:rsidR="00141437" w:rsidRPr="00E85E8E" w:rsidTr="00141437">
        <w:trPr>
          <w:trHeight w:val="2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141437" w:rsidRPr="00E85E8E"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E85E8E" w:rsidRDefault="00141437">
            <w:pPr>
              <w:spacing w:after="0"/>
              <w:jc w:val="left"/>
              <w:rPr>
                <w:rFonts w:ascii="Arial" w:eastAsia="Times New Roman" w:hAnsi="Arial" w:cs="Arial"/>
                <w:color w:val="000000"/>
                <w:sz w:val="20"/>
                <w:szCs w:val="20"/>
                <w:lang w:eastAsia="cs-CZ"/>
              </w:rPr>
            </w:pPr>
            <w:r w:rsidRPr="00E85E8E">
              <w:rPr>
                <w:rFonts w:ascii="Arial" w:eastAsia="Times New Roman" w:hAnsi="Arial" w:cs="Arial"/>
                <w:color w:val="000000"/>
                <w:sz w:val="20"/>
                <w:szCs w:val="20"/>
                <w:lang w:eastAsia="cs-CZ"/>
              </w:rPr>
              <w:t>Software</w:t>
            </w:r>
          </w:p>
        </w:tc>
        <w:tc>
          <w:tcPr>
            <w:tcW w:w="5528" w:type="dxa"/>
            <w:tcBorders>
              <w:top w:val="nil"/>
              <w:left w:val="nil"/>
              <w:bottom w:val="single" w:sz="4" w:space="0" w:color="auto"/>
              <w:right w:val="single" w:sz="4" w:space="0" w:color="auto"/>
            </w:tcBorders>
            <w:vAlign w:val="center"/>
            <w:hideMark/>
          </w:tcPr>
          <w:p w:rsidR="00141437" w:rsidRPr="00E85E8E" w:rsidRDefault="00141437">
            <w:pPr>
              <w:spacing w:after="0"/>
              <w:jc w:val="left"/>
              <w:rPr>
                <w:rFonts w:ascii="Arial" w:eastAsia="Times New Roman" w:hAnsi="Arial" w:cs="Arial"/>
                <w:color w:val="000000"/>
                <w:sz w:val="20"/>
                <w:szCs w:val="20"/>
                <w:lang w:eastAsia="cs-CZ"/>
              </w:rPr>
            </w:pPr>
            <w:r w:rsidRPr="00E85E8E">
              <w:rPr>
                <w:rFonts w:ascii="Arial" w:eastAsia="Times New Roman" w:hAnsi="Arial" w:cs="Arial"/>
                <w:color w:val="000000"/>
                <w:sz w:val="20"/>
                <w:szCs w:val="20"/>
                <w:lang w:eastAsia="cs-CZ"/>
              </w:rPr>
              <w:t>programovací software výrobce stavebnice součástí dodávky</w:t>
            </w:r>
          </w:p>
        </w:tc>
        <w:tc>
          <w:tcPr>
            <w:tcW w:w="2552" w:type="dxa"/>
            <w:tcBorders>
              <w:top w:val="nil"/>
              <w:left w:val="nil"/>
              <w:bottom w:val="single" w:sz="4" w:space="0" w:color="auto"/>
              <w:right w:val="single" w:sz="4" w:space="0" w:color="auto"/>
            </w:tcBorders>
            <w:noWrap/>
            <w:vAlign w:val="center"/>
            <w:hideMark/>
          </w:tcPr>
          <w:p w:rsidR="00141437" w:rsidRPr="00E85E8E" w:rsidRDefault="00141437">
            <w:pPr>
              <w:spacing w:after="0"/>
              <w:jc w:val="left"/>
              <w:rPr>
                <w:rFonts w:ascii="Arial" w:eastAsia="Times New Roman" w:hAnsi="Arial" w:cs="Arial"/>
                <w:color w:val="000000"/>
                <w:sz w:val="20"/>
                <w:szCs w:val="20"/>
                <w:lang w:eastAsia="cs-CZ"/>
              </w:rPr>
            </w:pPr>
            <w:r w:rsidRPr="00E85E8E">
              <w:rPr>
                <w:rFonts w:ascii="Arial" w:eastAsia="Times New Roman" w:hAnsi="Arial" w:cs="Arial"/>
                <w:color w:val="000000"/>
                <w:sz w:val="20"/>
                <w:szCs w:val="20"/>
                <w:lang w:eastAsia="cs-CZ"/>
              </w:rPr>
              <w:t> </w:t>
            </w:r>
          </w:p>
        </w:tc>
        <w:tc>
          <w:tcPr>
            <w:tcW w:w="2551" w:type="dxa"/>
            <w:tcBorders>
              <w:top w:val="nil"/>
              <w:left w:val="nil"/>
              <w:bottom w:val="single" w:sz="4" w:space="0" w:color="auto"/>
              <w:right w:val="single" w:sz="8" w:space="0" w:color="auto"/>
            </w:tcBorders>
            <w:noWrap/>
            <w:vAlign w:val="center"/>
            <w:hideMark/>
          </w:tcPr>
          <w:p w:rsidR="00141437" w:rsidRPr="00E85E8E" w:rsidRDefault="00141437">
            <w:pPr>
              <w:spacing w:after="0"/>
              <w:jc w:val="left"/>
              <w:rPr>
                <w:rFonts w:ascii="Arial" w:eastAsia="Times New Roman" w:hAnsi="Arial" w:cs="Arial"/>
                <w:color w:val="000000"/>
                <w:sz w:val="20"/>
                <w:szCs w:val="20"/>
                <w:lang w:eastAsia="cs-CZ"/>
              </w:rPr>
            </w:pPr>
            <w:r w:rsidRPr="00E85E8E">
              <w:rPr>
                <w:rFonts w:ascii="Arial" w:eastAsia="Times New Roman" w:hAnsi="Arial" w:cs="Arial"/>
                <w:color w:val="000000"/>
                <w:sz w:val="20"/>
                <w:szCs w:val="20"/>
                <w:lang w:eastAsia="cs-CZ"/>
              </w:rPr>
              <w:t> </w:t>
            </w:r>
          </w:p>
        </w:tc>
      </w:tr>
      <w:tr w:rsidR="00141437" w:rsidRPr="00E85E8E" w:rsidTr="00141437">
        <w:trPr>
          <w:trHeight w:val="2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141437" w:rsidRPr="00E85E8E"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single" w:sz="4" w:space="0" w:color="auto"/>
              <w:right w:val="single" w:sz="4" w:space="0" w:color="auto"/>
            </w:tcBorders>
            <w:vAlign w:val="center"/>
            <w:hideMark/>
          </w:tcPr>
          <w:p w:rsidR="00141437" w:rsidRPr="00E85E8E" w:rsidRDefault="00141437">
            <w:pPr>
              <w:spacing w:after="0"/>
              <w:jc w:val="left"/>
              <w:rPr>
                <w:rFonts w:ascii="Arial" w:eastAsia="Times New Roman" w:hAnsi="Arial" w:cs="Arial"/>
                <w:color w:val="000000"/>
                <w:sz w:val="20"/>
                <w:szCs w:val="20"/>
                <w:lang w:eastAsia="cs-CZ"/>
              </w:rPr>
            </w:pPr>
            <w:r w:rsidRPr="00E85E8E">
              <w:rPr>
                <w:rFonts w:ascii="Arial" w:eastAsia="Times New Roman" w:hAnsi="Arial" w:cs="Arial"/>
                <w:color w:val="000000"/>
                <w:sz w:val="20"/>
                <w:szCs w:val="20"/>
                <w:lang w:eastAsia="cs-CZ"/>
              </w:rPr>
              <w:t>Napájení</w:t>
            </w:r>
          </w:p>
        </w:tc>
        <w:tc>
          <w:tcPr>
            <w:tcW w:w="5528" w:type="dxa"/>
            <w:tcBorders>
              <w:top w:val="nil"/>
              <w:left w:val="nil"/>
              <w:bottom w:val="single" w:sz="4" w:space="0" w:color="auto"/>
              <w:right w:val="single" w:sz="4" w:space="0" w:color="auto"/>
            </w:tcBorders>
            <w:vAlign w:val="center"/>
            <w:hideMark/>
          </w:tcPr>
          <w:p w:rsidR="00141437" w:rsidRPr="00E85E8E" w:rsidRDefault="00141437">
            <w:pPr>
              <w:spacing w:after="0"/>
              <w:jc w:val="left"/>
              <w:rPr>
                <w:rFonts w:ascii="Arial" w:eastAsia="Times New Roman" w:hAnsi="Arial" w:cs="Arial"/>
                <w:color w:val="000000"/>
                <w:sz w:val="20"/>
                <w:szCs w:val="20"/>
                <w:lang w:eastAsia="cs-CZ"/>
              </w:rPr>
            </w:pPr>
            <w:r w:rsidRPr="00E85E8E">
              <w:rPr>
                <w:rFonts w:ascii="Arial" w:eastAsia="Times New Roman" w:hAnsi="Arial" w:cs="Arial"/>
                <w:color w:val="000000"/>
                <w:sz w:val="20"/>
                <w:szCs w:val="20"/>
                <w:lang w:eastAsia="cs-CZ"/>
              </w:rPr>
              <w:t>nabíjecí baterie včetně nabíječky (adaptéru) součástí dodávky</w:t>
            </w:r>
          </w:p>
        </w:tc>
        <w:tc>
          <w:tcPr>
            <w:tcW w:w="2552" w:type="dxa"/>
            <w:tcBorders>
              <w:top w:val="nil"/>
              <w:left w:val="nil"/>
              <w:bottom w:val="single" w:sz="4" w:space="0" w:color="auto"/>
              <w:right w:val="single" w:sz="4" w:space="0" w:color="auto"/>
            </w:tcBorders>
            <w:noWrap/>
            <w:vAlign w:val="center"/>
            <w:hideMark/>
          </w:tcPr>
          <w:p w:rsidR="00141437" w:rsidRPr="00E85E8E" w:rsidRDefault="00141437">
            <w:pPr>
              <w:spacing w:after="0"/>
              <w:jc w:val="left"/>
              <w:rPr>
                <w:rFonts w:ascii="Arial" w:eastAsia="Times New Roman" w:hAnsi="Arial" w:cs="Arial"/>
                <w:color w:val="000000"/>
                <w:sz w:val="20"/>
                <w:szCs w:val="20"/>
                <w:lang w:eastAsia="cs-CZ"/>
              </w:rPr>
            </w:pPr>
            <w:r w:rsidRPr="00E85E8E">
              <w:rPr>
                <w:rFonts w:ascii="Arial" w:eastAsia="Times New Roman" w:hAnsi="Arial" w:cs="Arial"/>
                <w:color w:val="000000"/>
                <w:sz w:val="20"/>
                <w:szCs w:val="20"/>
                <w:lang w:eastAsia="cs-CZ"/>
              </w:rPr>
              <w:t> </w:t>
            </w:r>
          </w:p>
        </w:tc>
        <w:tc>
          <w:tcPr>
            <w:tcW w:w="2551" w:type="dxa"/>
            <w:tcBorders>
              <w:top w:val="nil"/>
              <w:left w:val="nil"/>
              <w:bottom w:val="single" w:sz="4" w:space="0" w:color="auto"/>
              <w:right w:val="single" w:sz="8" w:space="0" w:color="auto"/>
            </w:tcBorders>
            <w:noWrap/>
            <w:vAlign w:val="center"/>
            <w:hideMark/>
          </w:tcPr>
          <w:p w:rsidR="00141437" w:rsidRPr="00E85E8E" w:rsidRDefault="00141437">
            <w:pPr>
              <w:spacing w:after="0"/>
              <w:jc w:val="left"/>
              <w:rPr>
                <w:rFonts w:ascii="Arial" w:eastAsia="Times New Roman" w:hAnsi="Arial" w:cs="Arial"/>
                <w:color w:val="000000"/>
                <w:sz w:val="20"/>
                <w:szCs w:val="20"/>
                <w:lang w:eastAsia="cs-CZ"/>
              </w:rPr>
            </w:pPr>
            <w:r w:rsidRPr="00E85E8E">
              <w:rPr>
                <w:rFonts w:ascii="Arial" w:eastAsia="Times New Roman" w:hAnsi="Arial" w:cs="Arial"/>
                <w:color w:val="000000"/>
                <w:sz w:val="20"/>
                <w:szCs w:val="20"/>
                <w:lang w:eastAsia="cs-CZ"/>
              </w:rPr>
              <w:t> </w:t>
            </w:r>
          </w:p>
        </w:tc>
      </w:tr>
      <w:tr w:rsidR="00141437" w:rsidRPr="00E85E8E" w:rsidTr="00141437">
        <w:trPr>
          <w:trHeight w:val="2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141437" w:rsidRPr="00E85E8E" w:rsidRDefault="00141437">
            <w:pPr>
              <w:spacing w:after="0"/>
              <w:jc w:val="left"/>
              <w:rPr>
                <w:rFonts w:ascii="Arial" w:eastAsia="Times New Roman" w:hAnsi="Arial" w:cs="Arial"/>
                <w:b/>
                <w:bCs/>
                <w:color w:val="000000"/>
                <w:sz w:val="20"/>
                <w:szCs w:val="20"/>
                <w:lang w:eastAsia="cs-CZ"/>
              </w:rPr>
            </w:pPr>
          </w:p>
        </w:tc>
        <w:tc>
          <w:tcPr>
            <w:tcW w:w="1559" w:type="dxa"/>
            <w:tcBorders>
              <w:top w:val="nil"/>
              <w:left w:val="nil"/>
              <w:bottom w:val="nil"/>
              <w:right w:val="single" w:sz="4" w:space="0" w:color="auto"/>
            </w:tcBorders>
            <w:vAlign w:val="center"/>
            <w:hideMark/>
          </w:tcPr>
          <w:p w:rsidR="00141437" w:rsidRPr="00E85E8E" w:rsidRDefault="00141437">
            <w:pPr>
              <w:spacing w:after="0"/>
              <w:jc w:val="left"/>
              <w:rPr>
                <w:rFonts w:ascii="Arial" w:eastAsia="Times New Roman" w:hAnsi="Arial" w:cs="Arial"/>
                <w:color w:val="000000"/>
                <w:sz w:val="20"/>
                <w:szCs w:val="20"/>
                <w:lang w:eastAsia="cs-CZ"/>
              </w:rPr>
            </w:pPr>
            <w:r w:rsidRPr="00E85E8E">
              <w:rPr>
                <w:rFonts w:ascii="Arial" w:eastAsia="Times New Roman" w:hAnsi="Arial" w:cs="Arial"/>
                <w:color w:val="000000"/>
                <w:sz w:val="20"/>
                <w:szCs w:val="20"/>
                <w:lang w:eastAsia="cs-CZ"/>
              </w:rPr>
              <w:t>Podpora výuky</w:t>
            </w:r>
          </w:p>
        </w:tc>
        <w:tc>
          <w:tcPr>
            <w:tcW w:w="5528" w:type="dxa"/>
            <w:tcBorders>
              <w:top w:val="nil"/>
              <w:left w:val="nil"/>
              <w:bottom w:val="nil"/>
              <w:right w:val="single" w:sz="4" w:space="0" w:color="auto"/>
            </w:tcBorders>
            <w:vAlign w:val="center"/>
            <w:hideMark/>
          </w:tcPr>
          <w:p w:rsidR="00141437" w:rsidRPr="00E85E8E" w:rsidRDefault="00141437">
            <w:pPr>
              <w:spacing w:after="0"/>
              <w:jc w:val="left"/>
              <w:rPr>
                <w:rFonts w:ascii="Arial" w:eastAsia="Times New Roman" w:hAnsi="Arial" w:cs="Arial"/>
                <w:color w:val="000000"/>
                <w:sz w:val="20"/>
                <w:szCs w:val="20"/>
                <w:lang w:eastAsia="cs-CZ"/>
              </w:rPr>
            </w:pPr>
            <w:r w:rsidRPr="00E85E8E">
              <w:rPr>
                <w:rFonts w:ascii="Arial" w:eastAsia="Times New Roman" w:hAnsi="Arial" w:cs="Arial"/>
                <w:color w:val="000000"/>
                <w:sz w:val="20"/>
                <w:szCs w:val="20"/>
                <w:lang w:eastAsia="cs-CZ"/>
              </w:rPr>
              <w:t xml:space="preserve">plný manuál v českém jazyce, dostupné vzorové příklady, plastový kontejner pro bezpečné uložení dílů součástí dodávky. </w:t>
            </w:r>
          </w:p>
        </w:tc>
        <w:tc>
          <w:tcPr>
            <w:tcW w:w="2552" w:type="dxa"/>
            <w:tcBorders>
              <w:top w:val="nil"/>
              <w:left w:val="nil"/>
              <w:bottom w:val="single" w:sz="4" w:space="0" w:color="auto"/>
              <w:right w:val="single" w:sz="4" w:space="0" w:color="auto"/>
            </w:tcBorders>
            <w:noWrap/>
            <w:vAlign w:val="center"/>
            <w:hideMark/>
          </w:tcPr>
          <w:p w:rsidR="00141437" w:rsidRPr="00E85E8E" w:rsidRDefault="00141437">
            <w:pPr>
              <w:spacing w:after="0"/>
              <w:jc w:val="left"/>
              <w:rPr>
                <w:rFonts w:ascii="Arial" w:eastAsia="Times New Roman" w:hAnsi="Arial" w:cs="Arial"/>
                <w:color w:val="000000"/>
                <w:sz w:val="20"/>
                <w:szCs w:val="20"/>
                <w:lang w:eastAsia="cs-CZ"/>
              </w:rPr>
            </w:pPr>
            <w:r w:rsidRPr="00E85E8E">
              <w:rPr>
                <w:rFonts w:ascii="Arial" w:eastAsia="Times New Roman" w:hAnsi="Arial" w:cs="Arial"/>
                <w:color w:val="000000"/>
                <w:sz w:val="20"/>
                <w:szCs w:val="20"/>
                <w:lang w:eastAsia="cs-CZ"/>
              </w:rPr>
              <w:t> </w:t>
            </w:r>
          </w:p>
        </w:tc>
        <w:tc>
          <w:tcPr>
            <w:tcW w:w="2551" w:type="dxa"/>
            <w:tcBorders>
              <w:top w:val="nil"/>
              <w:left w:val="nil"/>
              <w:bottom w:val="single" w:sz="4" w:space="0" w:color="auto"/>
              <w:right w:val="single" w:sz="8" w:space="0" w:color="auto"/>
            </w:tcBorders>
            <w:noWrap/>
            <w:vAlign w:val="center"/>
            <w:hideMark/>
          </w:tcPr>
          <w:p w:rsidR="00141437" w:rsidRPr="00E85E8E" w:rsidRDefault="00141437">
            <w:pPr>
              <w:spacing w:after="0"/>
              <w:jc w:val="left"/>
              <w:rPr>
                <w:rFonts w:ascii="Arial" w:eastAsia="Times New Roman" w:hAnsi="Arial" w:cs="Arial"/>
                <w:color w:val="000000"/>
                <w:sz w:val="20"/>
                <w:szCs w:val="20"/>
                <w:lang w:eastAsia="cs-CZ"/>
              </w:rPr>
            </w:pPr>
            <w:r w:rsidRPr="00E85E8E">
              <w:rPr>
                <w:rFonts w:ascii="Arial" w:eastAsia="Times New Roman" w:hAnsi="Arial" w:cs="Arial"/>
                <w:color w:val="000000"/>
                <w:sz w:val="20"/>
                <w:szCs w:val="20"/>
                <w:lang w:eastAsia="cs-CZ"/>
              </w:rPr>
              <w:t> </w:t>
            </w:r>
          </w:p>
        </w:tc>
      </w:tr>
      <w:tr w:rsidR="00141437" w:rsidRPr="00E85E8E" w:rsidTr="00141437">
        <w:trPr>
          <w:trHeight w:val="2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141437" w:rsidRPr="00E85E8E" w:rsidRDefault="00141437">
            <w:pPr>
              <w:spacing w:after="0"/>
              <w:jc w:val="left"/>
              <w:rPr>
                <w:rFonts w:ascii="Arial" w:eastAsia="Times New Roman" w:hAnsi="Arial" w:cs="Arial"/>
                <w:b/>
                <w:bCs/>
                <w:color w:val="000000"/>
                <w:sz w:val="20"/>
                <w:szCs w:val="20"/>
                <w:lang w:eastAsia="cs-CZ"/>
              </w:rPr>
            </w:pPr>
          </w:p>
        </w:tc>
        <w:tc>
          <w:tcPr>
            <w:tcW w:w="1559" w:type="dxa"/>
            <w:tcBorders>
              <w:top w:val="single" w:sz="4" w:space="0" w:color="auto"/>
              <w:left w:val="nil"/>
              <w:bottom w:val="single" w:sz="8" w:space="0" w:color="auto"/>
              <w:right w:val="single" w:sz="4" w:space="0" w:color="auto"/>
            </w:tcBorders>
            <w:vAlign w:val="center"/>
            <w:hideMark/>
          </w:tcPr>
          <w:p w:rsidR="00141437" w:rsidRPr="00E85E8E" w:rsidRDefault="00141437">
            <w:pPr>
              <w:spacing w:after="0"/>
              <w:jc w:val="left"/>
              <w:rPr>
                <w:rFonts w:ascii="Arial" w:eastAsia="Times New Roman" w:hAnsi="Arial" w:cs="Arial"/>
                <w:color w:val="000000"/>
                <w:sz w:val="20"/>
                <w:szCs w:val="20"/>
                <w:lang w:eastAsia="cs-CZ"/>
              </w:rPr>
            </w:pPr>
            <w:r w:rsidRPr="00E85E8E">
              <w:rPr>
                <w:rFonts w:ascii="Arial" w:eastAsia="Times New Roman" w:hAnsi="Arial" w:cs="Arial"/>
                <w:color w:val="000000"/>
                <w:sz w:val="20"/>
                <w:szCs w:val="20"/>
                <w:lang w:eastAsia="cs-CZ"/>
              </w:rPr>
              <w:t>Záruka</w:t>
            </w:r>
          </w:p>
        </w:tc>
        <w:tc>
          <w:tcPr>
            <w:tcW w:w="5528" w:type="dxa"/>
            <w:tcBorders>
              <w:top w:val="single" w:sz="4" w:space="0" w:color="auto"/>
              <w:left w:val="nil"/>
              <w:bottom w:val="single" w:sz="8" w:space="0" w:color="auto"/>
              <w:right w:val="single" w:sz="4" w:space="0" w:color="auto"/>
            </w:tcBorders>
            <w:vAlign w:val="center"/>
            <w:hideMark/>
          </w:tcPr>
          <w:p w:rsidR="00141437" w:rsidRPr="00E85E8E" w:rsidRDefault="00141437">
            <w:pPr>
              <w:spacing w:after="0"/>
              <w:jc w:val="left"/>
              <w:rPr>
                <w:rFonts w:ascii="Arial" w:eastAsia="Times New Roman" w:hAnsi="Arial" w:cs="Arial"/>
                <w:color w:val="000000"/>
                <w:sz w:val="20"/>
                <w:szCs w:val="20"/>
                <w:lang w:eastAsia="cs-CZ"/>
              </w:rPr>
            </w:pPr>
            <w:r w:rsidRPr="00E85E8E">
              <w:rPr>
                <w:rFonts w:ascii="Arial" w:eastAsia="Times New Roman" w:hAnsi="Arial" w:cs="Arial"/>
                <w:color w:val="000000"/>
                <w:sz w:val="20"/>
                <w:szCs w:val="20"/>
                <w:lang w:eastAsia="cs-CZ"/>
              </w:rPr>
              <w:t>24 měsíců</w:t>
            </w:r>
          </w:p>
        </w:tc>
        <w:tc>
          <w:tcPr>
            <w:tcW w:w="2552" w:type="dxa"/>
            <w:tcBorders>
              <w:top w:val="nil"/>
              <w:left w:val="nil"/>
              <w:bottom w:val="single" w:sz="8" w:space="0" w:color="auto"/>
              <w:right w:val="single" w:sz="4" w:space="0" w:color="auto"/>
            </w:tcBorders>
            <w:noWrap/>
            <w:vAlign w:val="center"/>
            <w:hideMark/>
          </w:tcPr>
          <w:p w:rsidR="00141437" w:rsidRPr="00E85E8E" w:rsidRDefault="00141437">
            <w:pPr>
              <w:spacing w:after="0"/>
              <w:jc w:val="left"/>
              <w:rPr>
                <w:rFonts w:ascii="Arial" w:eastAsia="Times New Roman" w:hAnsi="Arial" w:cs="Arial"/>
                <w:color w:val="000000"/>
                <w:sz w:val="20"/>
                <w:szCs w:val="20"/>
                <w:lang w:eastAsia="cs-CZ"/>
              </w:rPr>
            </w:pPr>
            <w:r w:rsidRPr="00E85E8E">
              <w:rPr>
                <w:rFonts w:ascii="Arial" w:eastAsia="Times New Roman" w:hAnsi="Arial" w:cs="Arial"/>
                <w:color w:val="000000"/>
                <w:sz w:val="20"/>
                <w:szCs w:val="20"/>
                <w:lang w:eastAsia="cs-CZ"/>
              </w:rPr>
              <w:t> </w:t>
            </w:r>
          </w:p>
        </w:tc>
        <w:tc>
          <w:tcPr>
            <w:tcW w:w="2551" w:type="dxa"/>
            <w:tcBorders>
              <w:top w:val="nil"/>
              <w:left w:val="nil"/>
              <w:bottom w:val="single" w:sz="8" w:space="0" w:color="auto"/>
              <w:right w:val="single" w:sz="8" w:space="0" w:color="auto"/>
            </w:tcBorders>
            <w:noWrap/>
            <w:vAlign w:val="center"/>
            <w:hideMark/>
          </w:tcPr>
          <w:p w:rsidR="00141437" w:rsidRPr="00E85E8E" w:rsidRDefault="00141437">
            <w:pPr>
              <w:spacing w:after="0"/>
              <w:jc w:val="left"/>
              <w:rPr>
                <w:rFonts w:ascii="Arial" w:eastAsia="Times New Roman" w:hAnsi="Arial" w:cs="Arial"/>
                <w:color w:val="000000"/>
                <w:sz w:val="20"/>
                <w:szCs w:val="20"/>
                <w:lang w:eastAsia="cs-CZ"/>
              </w:rPr>
            </w:pPr>
            <w:r w:rsidRPr="00E85E8E">
              <w:rPr>
                <w:rFonts w:ascii="Arial" w:eastAsia="Times New Roman" w:hAnsi="Arial" w:cs="Arial"/>
                <w:color w:val="000000"/>
                <w:sz w:val="20"/>
                <w:szCs w:val="20"/>
                <w:lang w:eastAsia="cs-CZ"/>
              </w:rPr>
              <w:t> </w:t>
            </w:r>
          </w:p>
        </w:tc>
      </w:tr>
      <w:tr w:rsidR="00141437" w:rsidRPr="00E85E8E" w:rsidTr="00141437">
        <w:trPr>
          <w:trHeight w:val="20"/>
        </w:trPr>
        <w:tc>
          <w:tcPr>
            <w:tcW w:w="1408" w:type="dxa"/>
            <w:vMerge w:val="restart"/>
            <w:tcBorders>
              <w:top w:val="nil"/>
              <w:left w:val="single" w:sz="8" w:space="0" w:color="auto"/>
              <w:bottom w:val="single" w:sz="8" w:space="0" w:color="000000"/>
              <w:right w:val="single" w:sz="4" w:space="0" w:color="auto"/>
            </w:tcBorders>
            <w:vAlign w:val="center"/>
            <w:hideMark/>
          </w:tcPr>
          <w:p w:rsidR="00141437" w:rsidRPr="00E85E8E" w:rsidRDefault="00141437">
            <w:pPr>
              <w:spacing w:after="0"/>
              <w:jc w:val="center"/>
              <w:rPr>
                <w:rFonts w:ascii="Arial" w:eastAsia="Times New Roman" w:hAnsi="Arial" w:cs="Arial"/>
                <w:b/>
                <w:bCs/>
                <w:sz w:val="20"/>
                <w:szCs w:val="20"/>
                <w:lang w:eastAsia="cs-CZ"/>
              </w:rPr>
            </w:pPr>
            <w:r w:rsidRPr="00E85E8E">
              <w:rPr>
                <w:rFonts w:ascii="Arial" w:eastAsia="Times New Roman" w:hAnsi="Arial" w:cs="Arial"/>
                <w:b/>
                <w:bCs/>
                <w:sz w:val="20"/>
                <w:szCs w:val="20"/>
                <w:lang w:eastAsia="cs-CZ"/>
              </w:rPr>
              <w:t>Jazykový software</w:t>
            </w:r>
          </w:p>
        </w:tc>
        <w:tc>
          <w:tcPr>
            <w:tcW w:w="1559" w:type="dxa"/>
            <w:tcBorders>
              <w:top w:val="nil"/>
              <w:left w:val="nil"/>
              <w:bottom w:val="single" w:sz="4" w:space="0" w:color="auto"/>
              <w:right w:val="single" w:sz="4" w:space="0" w:color="auto"/>
            </w:tcBorders>
            <w:hideMark/>
          </w:tcPr>
          <w:p w:rsidR="00141437" w:rsidRPr="00E85E8E" w:rsidRDefault="00141437">
            <w:pPr>
              <w:spacing w:after="0"/>
              <w:jc w:val="left"/>
              <w:rPr>
                <w:rFonts w:ascii="Arial" w:eastAsia="Times New Roman" w:hAnsi="Arial" w:cs="Arial"/>
                <w:sz w:val="20"/>
                <w:szCs w:val="20"/>
                <w:lang w:eastAsia="cs-CZ"/>
              </w:rPr>
            </w:pPr>
            <w:r w:rsidRPr="00E85E8E">
              <w:rPr>
                <w:rFonts w:ascii="Arial" w:eastAsia="Times New Roman" w:hAnsi="Arial" w:cs="Arial"/>
                <w:sz w:val="20"/>
                <w:szCs w:val="20"/>
                <w:lang w:eastAsia="cs-CZ"/>
              </w:rPr>
              <w:t>Základní popis</w:t>
            </w:r>
          </w:p>
        </w:tc>
        <w:tc>
          <w:tcPr>
            <w:tcW w:w="5528" w:type="dxa"/>
            <w:tcBorders>
              <w:top w:val="nil"/>
              <w:left w:val="nil"/>
              <w:bottom w:val="single" w:sz="4" w:space="0" w:color="auto"/>
              <w:right w:val="single" w:sz="4" w:space="0" w:color="auto"/>
            </w:tcBorders>
            <w:hideMark/>
          </w:tcPr>
          <w:p w:rsidR="00141437" w:rsidRPr="00E85E8E" w:rsidRDefault="00141437">
            <w:pPr>
              <w:spacing w:after="0"/>
              <w:jc w:val="left"/>
              <w:rPr>
                <w:rFonts w:ascii="Arial" w:eastAsia="Times New Roman" w:hAnsi="Arial" w:cs="Arial"/>
                <w:sz w:val="20"/>
                <w:szCs w:val="20"/>
                <w:lang w:eastAsia="cs-CZ"/>
              </w:rPr>
            </w:pPr>
            <w:r w:rsidRPr="00E85E8E">
              <w:rPr>
                <w:rFonts w:ascii="Arial" w:eastAsia="Times New Roman" w:hAnsi="Arial" w:cs="Arial"/>
                <w:sz w:val="20"/>
                <w:szCs w:val="20"/>
                <w:lang w:eastAsia="cs-CZ"/>
              </w:rPr>
              <w:t>Sada software pro vybavení jazykové učebny pro výuku německého jazyka</w:t>
            </w:r>
          </w:p>
        </w:tc>
        <w:tc>
          <w:tcPr>
            <w:tcW w:w="2552" w:type="dxa"/>
            <w:tcBorders>
              <w:top w:val="nil"/>
              <w:left w:val="nil"/>
              <w:bottom w:val="single" w:sz="4" w:space="0" w:color="auto"/>
              <w:right w:val="single" w:sz="4" w:space="0" w:color="auto"/>
            </w:tcBorders>
            <w:noWrap/>
            <w:vAlign w:val="bottom"/>
            <w:hideMark/>
          </w:tcPr>
          <w:p w:rsidR="00141437" w:rsidRPr="00E85E8E" w:rsidRDefault="00141437">
            <w:pPr>
              <w:spacing w:after="0"/>
              <w:jc w:val="left"/>
              <w:rPr>
                <w:rFonts w:ascii="Arial" w:eastAsia="Times New Roman" w:hAnsi="Arial" w:cs="Arial"/>
                <w:sz w:val="20"/>
                <w:szCs w:val="20"/>
                <w:lang w:eastAsia="cs-CZ"/>
              </w:rPr>
            </w:pPr>
            <w:r w:rsidRPr="00E85E8E">
              <w:rPr>
                <w:rFonts w:ascii="Arial" w:eastAsia="Times New Roman" w:hAnsi="Arial" w:cs="Arial"/>
                <w:sz w:val="20"/>
                <w:szCs w:val="20"/>
                <w:lang w:eastAsia="cs-CZ"/>
              </w:rPr>
              <w:t> </w:t>
            </w:r>
          </w:p>
        </w:tc>
        <w:tc>
          <w:tcPr>
            <w:tcW w:w="2551" w:type="dxa"/>
            <w:tcBorders>
              <w:top w:val="nil"/>
              <w:left w:val="nil"/>
              <w:bottom w:val="single" w:sz="4" w:space="0" w:color="auto"/>
              <w:right w:val="single" w:sz="8" w:space="0" w:color="auto"/>
            </w:tcBorders>
            <w:noWrap/>
            <w:vAlign w:val="bottom"/>
            <w:hideMark/>
          </w:tcPr>
          <w:p w:rsidR="00141437" w:rsidRPr="00E85E8E" w:rsidRDefault="00141437">
            <w:pPr>
              <w:spacing w:after="0"/>
              <w:jc w:val="left"/>
              <w:rPr>
                <w:rFonts w:ascii="Arial" w:eastAsia="Times New Roman" w:hAnsi="Arial" w:cs="Arial"/>
                <w:sz w:val="20"/>
                <w:szCs w:val="20"/>
                <w:lang w:eastAsia="cs-CZ"/>
              </w:rPr>
            </w:pPr>
            <w:r w:rsidRPr="00E85E8E">
              <w:rPr>
                <w:rFonts w:ascii="Arial" w:eastAsia="Times New Roman" w:hAnsi="Arial" w:cs="Arial"/>
                <w:sz w:val="20"/>
                <w:szCs w:val="20"/>
                <w:lang w:eastAsia="cs-CZ"/>
              </w:rPr>
              <w:t> </w:t>
            </w:r>
          </w:p>
        </w:tc>
      </w:tr>
      <w:tr w:rsidR="00141437" w:rsidRPr="00E85E8E"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E85E8E" w:rsidRDefault="00141437">
            <w:pPr>
              <w:spacing w:after="0"/>
              <w:jc w:val="left"/>
              <w:rPr>
                <w:rFonts w:ascii="Arial" w:eastAsia="Times New Roman" w:hAnsi="Arial" w:cs="Arial"/>
                <w:b/>
                <w:bCs/>
                <w:sz w:val="20"/>
                <w:szCs w:val="20"/>
                <w:lang w:eastAsia="cs-CZ"/>
              </w:rPr>
            </w:pPr>
          </w:p>
        </w:tc>
        <w:tc>
          <w:tcPr>
            <w:tcW w:w="1559" w:type="dxa"/>
            <w:tcBorders>
              <w:top w:val="nil"/>
              <w:left w:val="nil"/>
              <w:bottom w:val="single" w:sz="4" w:space="0" w:color="auto"/>
              <w:right w:val="single" w:sz="4" w:space="0" w:color="auto"/>
            </w:tcBorders>
            <w:hideMark/>
          </w:tcPr>
          <w:p w:rsidR="00141437" w:rsidRPr="00E85E8E" w:rsidRDefault="00141437">
            <w:pPr>
              <w:spacing w:after="0"/>
              <w:jc w:val="left"/>
              <w:rPr>
                <w:rFonts w:ascii="Arial" w:eastAsia="Times New Roman" w:hAnsi="Arial" w:cs="Arial"/>
                <w:sz w:val="20"/>
                <w:szCs w:val="20"/>
                <w:lang w:eastAsia="cs-CZ"/>
              </w:rPr>
            </w:pPr>
            <w:r w:rsidRPr="00E85E8E">
              <w:rPr>
                <w:rFonts w:ascii="Arial" w:eastAsia="Times New Roman" w:hAnsi="Arial" w:cs="Arial"/>
                <w:sz w:val="20"/>
                <w:szCs w:val="20"/>
                <w:lang w:eastAsia="cs-CZ"/>
              </w:rPr>
              <w:t>Základní výukový SW</w:t>
            </w:r>
          </w:p>
        </w:tc>
        <w:tc>
          <w:tcPr>
            <w:tcW w:w="5528" w:type="dxa"/>
            <w:tcBorders>
              <w:top w:val="nil"/>
              <w:left w:val="nil"/>
              <w:bottom w:val="single" w:sz="4" w:space="0" w:color="auto"/>
              <w:right w:val="single" w:sz="4" w:space="0" w:color="auto"/>
            </w:tcBorders>
            <w:hideMark/>
          </w:tcPr>
          <w:p w:rsidR="00141437" w:rsidRPr="00E85E8E" w:rsidRDefault="00141437">
            <w:pPr>
              <w:spacing w:after="0"/>
              <w:jc w:val="left"/>
              <w:rPr>
                <w:rFonts w:ascii="Arial" w:eastAsia="Times New Roman" w:hAnsi="Arial" w:cs="Arial"/>
                <w:sz w:val="20"/>
                <w:szCs w:val="20"/>
                <w:lang w:eastAsia="cs-CZ"/>
              </w:rPr>
            </w:pPr>
            <w:r w:rsidRPr="00E85E8E">
              <w:rPr>
                <w:rFonts w:ascii="Arial" w:eastAsia="Times New Roman" w:hAnsi="Arial" w:cs="Arial"/>
                <w:sz w:val="20"/>
                <w:szCs w:val="20"/>
                <w:lang w:eastAsia="cs-CZ"/>
              </w:rPr>
              <w:t>24x výukový software včetně slovníku, pro začátečníky i pokročilé, určený pro výuku němčiny, ovládání hlasem, výuka výslovnosti, obsah min. 400 hod výuky a 1500 cvičení. Fultextové vyhledávání.</w:t>
            </w:r>
          </w:p>
        </w:tc>
        <w:tc>
          <w:tcPr>
            <w:tcW w:w="2552" w:type="dxa"/>
            <w:tcBorders>
              <w:top w:val="nil"/>
              <w:left w:val="nil"/>
              <w:bottom w:val="single" w:sz="4" w:space="0" w:color="auto"/>
              <w:right w:val="single" w:sz="4" w:space="0" w:color="auto"/>
            </w:tcBorders>
            <w:noWrap/>
            <w:vAlign w:val="bottom"/>
            <w:hideMark/>
          </w:tcPr>
          <w:p w:rsidR="00141437" w:rsidRPr="00E85E8E" w:rsidRDefault="00141437">
            <w:pPr>
              <w:spacing w:after="0"/>
              <w:jc w:val="left"/>
              <w:rPr>
                <w:rFonts w:ascii="Arial" w:eastAsia="Times New Roman" w:hAnsi="Arial" w:cs="Arial"/>
                <w:sz w:val="20"/>
                <w:szCs w:val="20"/>
                <w:lang w:eastAsia="cs-CZ"/>
              </w:rPr>
            </w:pPr>
            <w:r w:rsidRPr="00E85E8E">
              <w:rPr>
                <w:rFonts w:ascii="Arial" w:eastAsia="Times New Roman" w:hAnsi="Arial" w:cs="Arial"/>
                <w:sz w:val="20"/>
                <w:szCs w:val="20"/>
                <w:lang w:eastAsia="cs-CZ"/>
              </w:rPr>
              <w:t> </w:t>
            </w:r>
          </w:p>
        </w:tc>
        <w:tc>
          <w:tcPr>
            <w:tcW w:w="2551" w:type="dxa"/>
            <w:tcBorders>
              <w:top w:val="nil"/>
              <w:left w:val="nil"/>
              <w:bottom w:val="single" w:sz="4" w:space="0" w:color="auto"/>
              <w:right w:val="single" w:sz="8" w:space="0" w:color="auto"/>
            </w:tcBorders>
            <w:noWrap/>
            <w:vAlign w:val="bottom"/>
            <w:hideMark/>
          </w:tcPr>
          <w:p w:rsidR="00141437" w:rsidRPr="00E85E8E" w:rsidRDefault="00141437">
            <w:pPr>
              <w:spacing w:after="0"/>
              <w:jc w:val="left"/>
              <w:rPr>
                <w:rFonts w:ascii="Arial" w:eastAsia="Times New Roman" w:hAnsi="Arial" w:cs="Arial"/>
                <w:sz w:val="20"/>
                <w:szCs w:val="20"/>
                <w:lang w:eastAsia="cs-CZ"/>
              </w:rPr>
            </w:pPr>
            <w:r w:rsidRPr="00E85E8E">
              <w:rPr>
                <w:rFonts w:ascii="Arial" w:eastAsia="Times New Roman" w:hAnsi="Arial" w:cs="Arial"/>
                <w:sz w:val="20"/>
                <w:szCs w:val="20"/>
                <w:lang w:eastAsia="cs-CZ"/>
              </w:rPr>
              <w:t> </w:t>
            </w:r>
          </w:p>
        </w:tc>
      </w:tr>
      <w:tr w:rsidR="00141437" w:rsidRPr="00E85E8E"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E85E8E" w:rsidRDefault="00141437">
            <w:pPr>
              <w:spacing w:after="0"/>
              <w:jc w:val="left"/>
              <w:rPr>
                <w:rFonts w:ascii="Arial" w:eastAsia="Times New Roman" w:hAnsi="Arial" w:cs="Arial"/>
                <w:b/>
                <w:bCs/>
                <w:sz w:val="20"/>
                <w:szCs w:val="20"/>
                <w:lang w:eastAsia="cs-CZ"/>
              </w:rPr>
            </w:pPr>
          </w:p>
        </w:tc>
        <w:tc>
          <w:tcPr>
            <w:tcW w:w="1559" w:type="dxa"/>
            <w:tcBorders>
              <w:top w:val="nil"/>
              <w:left w:val="nil"/>
              <w:bottom w:val="single" w:sz="4" w:space="0" w:color="auto"/>
              <w:right w:val="single" w:sz="4" w:space="0" w:color="auto"/>
            </w:tcBorders>
            <w:hideMark/>
          </w:tcPr>
          <w:p w:rsidR="00141437" w:rsidRPr="00E85E8E" w:rsidRDefault="00141437">
            <w:pPr>
              <w:spacing w:after="0"/>
              <w:jc w:val="left"/>
              <w:rPr>
                <w:rFonts w:ascii="Arial" w:eastAsia="Times New Roman" w:hAnsi="Arial" w:cs="Arial"/>
                <w:sz w:val="20"/>
                <w:szCs w:val="20"/>
                <w:lang w:eastAsia="cs-CZ"/>
              </w:rPr>
            </w:pPr>
            <w:r w:rsidRPr="00E85E8E">
              <w:rPr>
                <w:rFonts w:ascii="Arial" w:eastAsia="Times New Roman" w:hAnsi="Arial" w:cs="Arial"/>
                <w:sz w:val="20"/>
                <w:szCs w:val="20"/>
                <w:lang w:eastAsia="cs-CZ"/>
              </w:rPr>
              <w:t xml:space="preserve">Certifikace </w:t>
            </w:r>
          </w:p>
        </w:tc>
        <w:tc>
          <w:tcPr>
            <w:tcW w:w="5528" w:type="dxa"/>
            <w:tcBorders>
              <w:top w:val="nil"/>
              <w:left w:val="nil"/>
              <w:bottom w:val="single" w:sz="4" w:space="0" w:color="auto"/>
              <w:right w:val="single" w:sz="4" w:space="0" w:color="auto"/>
            </w:tcBorders>
            <w:hideMark/>
          </w:tcPr>
          <w:p w:rsidR="00141437" w:rsidRPr="00E85E8E" w:rsidRDefault="00141437">
            <w:pPr>
              <w:spacing w:after="0"/>
              <w:jc w:val="left"/>
              <w:rPr>
                <w:rFonts w:ascii="Arial" w:eastAsia="Times New Roman" w:hAnsi="Arial" w:cs="Arial"/>
                <w:sz w:val="20"/>
                <w:szCs w:val="20"/>
                <w:lang w:eastAsia="cs-CZ"/>
              </w:rPr>
            </w:pPr>
            <w:r w:rsidRPr="00E85E8E">
              <w:rPr>
                <w:rFonts w:ascii="Arial" w:eastAsia="Times New Roman" w:hAnsi="Arial" w:cs="Arial"/>
                <w:sz w:val="20"/>
                <w:szCs w:val="20"/>
                <w:lang w:eastAsia="cs-CZ"/>
              </w:rPr>
              <w:t>16x software pro metodické vedení přípravy k certifikační zkoušce z německého jazyka DSD II (Deutsches Sprachdiplom)</w:t>
            </w:r>
          </w:p>
        </w:tc>
        <w:tc>
          <w:tcPr>
            <w:tcW w:w="2552" w:type="dxa"/>
            <w:tcBorders>
              <w:top w:val="nil"/>
              <w:left w:val="nil"/>
              <w:bottom w:val="single" w:sz="4" w:space="0" w:color="auto"/>
              <w:right w:val="single" w:sz="4" w:space="0" w:color="auto"/>
            </w:tcBorders>
            <w:noWrap/>
            <w:vAlign w:val="bottom"/>
            <w:hideMark/>
          </w:tcPr>
          <w:p w:rsidR="00141437" w:rsidRPr="00E85E8E" w:rsidRDefault="00141437">
            <w:pPr>
              <w:spacing w:after="0"/>
              <w:jc w:val="left"/>
              <w:rPr>
                <w:rFonts w:ascii="Arial" w:eastAsia="Times New Roman" w:hAnsi="Arial" w:cs="Arial"/>
                <w:sz w:val="20"/>
                <w:szCs w:val="20"/>
                <w:lang w:eastAsia="cs-CZ"/>
              </w:rPr>
            </w:pPr>
            <w:r w:rsidRPr="00E85E8E">
              <w:rPr>
                <w:rFonts w:ascii="Arial" w:eastAsia="Times New Roman" w:hAnsi="Arial" w:cs="Arial"/>
                <w:sz w:val="20"/>
                <w:szCs w:val="20"/>
                <w:lang w:eastAsia="cs-CZ"/>
              </w:rPr>
              <w:t> </w:t>
            </w:r>
          </w:p>
        </w:tc>
        <w:tc>
          <w:tcPr>
            <w:tcW w:w="2551" w:type="dxa"/>
            <w:tcBorders>
              <w:top w:val="nil"/>
              <w:left w:val="nil"/>
              <w:bottom w:val="single" w:sz="4" w:space="0" w:color="auto"/>
              <w:right w:val="single" w:sz="8" w:space="0" w:color="auto"/>
            </w:tcBorders>
            <w:noWrap/>
            <w:vAlign w:val="bottom"/>
            <w:hideMark/>
          </w:tcPr>
          <w:p w:rsidR="00141437" w:rsidRPr="00E85E8E" w:rsidRDefault="00141437">
            <w:pPr>
              <w:spacing w:after="0"/>
              <w:jc w:val="left"/>
              <w:rPr>
                <w:rFonts w:ascii="Arial" w:eastAsia="Times New Roman" w:hAnsi="Arial" w:cs="Arial"/>
                <w:sz w:val="20"/>
                <w:szCs w:val="20"/>
                <w:lang w:eastAsia="cs-CZ"/>
              </w:rPr>
            </w:pPr>
            <w:r w:rsidRPr="00E85E8E">
              <w:rPr>
                <w:rFonts w:ascii="Arial" w:eastAsia="Times New Roman" w:hAnsi="Arial" w:cs="Arial"/>
                <w:sz w:val="20"/>
                <w:szCs w:val="20"/>
                <w:lang w:eastAsia="cs-CZ"/>
              </w:rPr>
              <w:t> </w:t>
            </w:r>
          </w:p>
        </w:tc>
      </w:tr>
      <w:tr w:rsidR="00141437" w:rsidRPr="00E85E8E"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E85E8E" w:rsidRDefault="00141437">
            <w:pPr>
              <w:spacing w:after="0"/>
              <w:jc w:val="left"/>
              <w:rPr>
                <w:rFonts w:ascii="Arial" w:eastAsia="Times New Roman" w:hAnsi="Arial" w:cs="Arial"/>
                <w:b/>
                <w:bCs/>
                <w:sz w:val="20"/>
                <w:szCs w:val="20"/>
                <w:lang w:eastAsia="cs-CZ"/>
              </w:rPr>
            </w:pPr>
          </w:p>
        </w:tc>
        <w:tc>
          <w:tcPr>
            <w:tcW w:w="1559" w:type="dxa"/>
            <w:tcBorders>
              <w:top w:val="nil"/>
              <w:left w:val="nil"/>
              <w:bottom w:val="single" w:sz="4" w:space="0" w:color="auto"/>
              <w:right w:val="single" w:sz="4" w:space="0" w:color="auto"/>
            </w:tcBorders>
            <w:hideMark/>
          </w:tcPr>
          <w:p w:rsidR="00141437" w:rsidRPr="00E85E8E" w:rsidRDefault="00141437">
            <w:pPr>
              <w:spacing w:after="0"/>
              <w:jc w:val="left"/>
              <w:rPr>
                <w:rFonts w:ascii="Arial" w:eastAsia="Times New Roman" w:hAnsi="Arial" w:cs="Arial"/>
                <w:sz w:val="20"/>
                <w:szCs w:val="20"/>
                <w:lang w:eastAsia="cs-CZ"/>
              </w:rPr>
            </w:pPr>
            <w:r w:rsidRPr="00E85E8E">
              <w:rPr>
                <w:rFonts w:ascii="Arial" w:eastAsia="Times New Roman" w:hAnsi="Arial" w:cs="Arial"/>
                <w:sz w:val="20"/>
                <w:szCs w:val="20"/>
                <w:lang w:eastAsia="cs-CZ"/>
              </w:rPr>
              <w:t xml:space="preserve">Certifikace </w:t>
            </w:r>
          </w:p>
        </w:tc>
        <w:tc>
          <w:tcPr>
            <w:tcW w:w="5528" w:type="dxa"/>
            <w:tcBorders>
              <w:top w:val="nil"/>
              <w:left w:val="nil"/>
              <w:bottom w:val="single" w:sz="4" w:space="0" w:color="auto"/>
              <w:right w:val="single" w:sz="4" w:space="0" w:color="auto"/>
            </w:tcBorders>
            <w:hideMark/>
          </w:tcPr>
          <w:p w:rsidR="00141437" w:rsidRPr="00E85E8E" w:rsidRDefault="00141437">
            <w:pPr>
              <w:spacing w:after="0"/>
              <w:jc w:val="left"/>
              <w:rPr>
                <w:rFonts w:ascii="Arial" w:eastAsia="Times New Roman" w:hAnsi="Arial" w:cs="Arial"/>
                <w:sz w:val="20"/>
                <w:szCs w:val="20"/>
                <w:lang w:eastAsia="cs-CZ"/>
              </w:rPr>
            </w:pPr>
            <w:r w:rsidRPr="00E85E8E">
              <w:rPr>
                <w:rFonts w:ascii="Arial" w:eastAsia="Times New Roman" w:hAnsi="Arial" w:cs="Arial"/>
                <w:sz w:val="20"/>
                <w:szCs w:val="20"/>
                <w:lang w:eastAsia="cs-CZ"/>
              </w:rPr>
              <w:t xml:space="preserve">16x software pro přípravu složení zkoušky z německého </w:t>
            </w:r>
            <w:r w:rsidRPr="00E85E8E">
              <w:rPr>
                <w:rFonts w:ascii="Arial" w:eastAsia="Times New Roman" w:hAnsi="Arial" w:cs="Arial"/>
                <w:sz w:val="20"/>
                <w:szCs w:val="20"/>
                <w:lang w:eastAsia="cs-CZ"/>
              </w:rPr>
              <w:lastRenderedPageBreak/>
              <w:t>jazyka DSD II</w:t>
            </w:r>
          </w:p>
        </w:tc>
        <w:tc>
          <w:tcPr>
            <w:tcW w:w="2552" w:type="dxa"/>
            <w:tcBorders>
              <w:top w:val="nil"/>
              <w:left w:val="nil"/>
              <w:bottom w:val="single" w:sz="4" w:space="0" w:color="auto"/>
              <w:right w:val="single" w:sz="4" w:space="0" w:color="auto"/>
            </w:tcBorders>
            <w:noWrap/>
            <w:vAlign w:val="bottom"/>
            <w:hideMark/>
          </w:tcPr>
          <w:p w:rsidR="00141437" w:rsidRPr="00E85E8E" w:rsidRDefault="00141437">
            <w:pPr>
              <w:spacing w:after="0"/>
              <w:jc w:val="left"/>
              <w:rPr>
                <w:rFonts w:ascii="Arial" w:eastAsia="Times New Roman" w:hAnsi="Arial" w:cs="Arial"/>
                <w:sz w:val="20"/>
                <w:szCs w:val="20"/>
                <w:lang w:eastAsia="cs-CZ"/>
              </w:rPr>
            </w:pPr>
            <w:r w:rsidRPr="00E85E8E">
              <w:rPr>
                <w:rFonts w:ascii="Arial" w:eastAsia="Times New Roman" w:hAnsi="Arial" w:cs="Arial"/>
                <w:sz w:val="20"/>
                <w:szCs w:val="20"/>
                <w:lang w:eastAsia="cs-CZ"/>
              </w:rPr>
              <w:lastRenderedPageBreak/>
              <w:t> </w:t>
            </w:r>
          </w:p>
        </w:tc>
        <w:tc>
          <w:tcPr>
            <w:tcW w:w="2551" w:type="dxa"/>
            <w:tcBorders>
              <w:top w:val="nil"/>
              <w:left w:val="nil"/>
              <w:bottom w:val="single" w:sz="4" w:space="0" w:color="auto"/>
              <w:right w:val="single" w:sz="8" w:space="0" w:color="auto"/>
            </w:tcBorders>
            <w:noWrap/>
            <w:vAlign w:val="bottom"/>
            <w:hideMark/>
          </w:tcPr>
          <w:p w:rsidR="00141437" w:rsidRPr="00E85E8E" w:rsidRDefault="00141437">
            <w:pPr>
              <w:spacing w:after="0"/>
              <w:jc w:val="left"/>
              <w:rPr>
                <w:rFonts w:ascii="Arial" w:eastAsia="Times New Roman" w:hAnsi="Arial" w:cs="Arial"/>
                <w:sz w:val="20"/>
                <w:szCs w:val="20"/>
                <w:lang w:eastAsia="cs-CZ"/>
              </w:rPr>
            </w:pPr>
            <w:r w:rsidRPr="00E85E8E">
              <w:rPr>
                <w:rFonts w:ascii="Arial" w:eastAsia="Times New Roman" w:hAnsi="Arial" w:cs="Arial"/>
                <w:sz w:val="20"/>
                <w:szCs w:val="20"/>
                <w:lang w:eastAsia="cs-CZ"/>
              </w:rPr>
              <w:t> </w:t>
            </w:r>
          </w:p>
        </w:tc>
      </w:tr>
      <w:tr w:rsidR="00141437" w:rsidRPr="00E85E8E"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E85E8E" w:rsidRDefault="00141437">
            <w:pPr>
              <w:spacing w:after="0"/>
              <w:jc w:val="left"/>
              <w:rPr>
                <w:rFonts w:ascii="Arial" w:eastAsia="Times New Roman" w:hAnsi="Arial" w:cs="Arial"/>
                <w:b/>
                <w:bCs/>
                <w:sz w:val="20"/>
                <w:szCs w:val="20"/>
                <w:lang w:eastAsia="cs-CZ"/>
              </w:rPr>
            </w:pPr>
          </w:p>
        </w:tc>
        <w:tc>
          <w:tcPr>
            <w:tcW w:w="1559" w:type="dxa"/>
            <w:tcBorders>
              <w:top w:val="nil"/>
              <w:left w:val="nil"/>
              <w:bottom w:val="single" w:sz="4" w:space="0" w:color="auto"/>
              <w:right w:val="single" w:sz="4" w:space="0" w:color="auto"/>
            </w:tcBorders>
            <w:hideMark/>
          </w:tcPr>
          <w:p w:rsidR="00141437" w:rsidRPr="00E85E8E" w:rsidRDefault="00141437">
            <w:pPr>
              <w:spacing w:after="0"/>
              <w:jc w:val="left"/>
              <w:rPr>
                <w:rFonts w:ascii="Arial" w:eastAsia="Times New Roman" w:hAnsi="Arial" w:cs="Arial"/>
                <w:sz w:val="20"/>
                <w:szCs w:val="20"/>
                <w:lang w:eastAsia="cs-CZ"/>
              </w:rPr>
            </w:pPr>
            <w:r w:rsidRPr="00E85E8E">
              <w:rPr>
                <w:rFonts w:ascii="Arial" w:eastAsia="Times New Roman" w:hAnsi="Arial" w:cs="Arial"/>
                <w:sz w:val="20"/>
                <w:szCs w:val="20"/>
                <w:lang w:eastAsia="cs-CZ"/>
              </w:rPr>
              <w:t>Rozšířená výuka</w:t>
            </w:r>
          </w:p>
        </w:tc>
        <w:tc>
          <w:tcPr>
            <w:tcW w:w="5528" w:type="dxa"/>
            <w:tcBorders>
              <w:top w:val="nil"/>
              <w:left w:val="nil"/>
              <w:bottom w:val="single" w:sz="4" w:space="0" w:color="auto"/>
              <w:right w:val="single" w:sz="4" w:space="0" w:color="auto"/>
            </w:tcBorders>
            <w:hideMark/>
          </w:tcPr>
          <w:p w:rsidR="00141437" w:rsidRPr="00E85E8E" w:rsidRDefault="00141437">
            <w:pPr>
              <w:spacing w:after="0"/>
              <w:jc w:val="left"/>
              <w:rPr>
                <w:rFonts w:ascii="Arial" w:eastAsia="Times New Roman" w:hAnsi="Arial" w:cs="Arial"/>
                <w:sz w:val="20"/>
                <w:szCs w:val="20"/>
                <w:lang w:eastAsia="cs-CZ"/>
              </w:rPr>
            </w:pPr>
            <w:r w:rsidRPr="00E85E8E">
              <w:rPr>
                <w:rFonts w:ascii="Arial" w:eastAsia="Times New Roman" w:hAnsi="Arial" w:cs="Arial"/>
                <w:sz w:val="20"/>
                <w:szCs w:val="20"/>
                <w:lang w:eastAsia="cs-CZ"/>
              </w:rPr>
              <w:t xml:space="preserve">1x software pro </w:t>
            </w:r>
            <w:r w:rsidR="000718B9">
              <w:rPr>
                <w:rFonts w:ascii="Arial" w:eastAsia="Times New Roman" w:hAnsi="Arial" w:cs="Arial"/>
                <w:sz w:val="20"/>
                <w:szCs w:val="20"/>
                <w:lang w:eastAsia="cs-CZ"/>
              </w:rPr>
              <w:t>výuky německých jazykových reálií</w:t>
            </w:r>
            <w:r w:rsidRPr="00E85E8E">
              <w:rPr>
                <w:rFonts w:ascii="Arial" w:eastAsia="Times New Roman" w:hAnsi="Arial" w:cs="Arial"/>
                <w:sz w:val="20"/>
                <w:szCs w:val="20"/>
                <w:lang w:eastAsia="cs-CZ"/>
              </w:rPr>
              <w:t xml:space="preserve"> německy hovořících zemí pro mladistvé - úroveň A2/B1 </w:t>
            </w:r>
          </w:p>
        </w:tc>
        <w:tc>
          <w:tcPr>
            <w:tcW w:w="2552" w:type="dxa"/>
            <w:tcBorders>
              <w:top w:val="nil"/>
              <w:left w:val="nil"/>
              <w:bottom w:val="single" w:sz="4" w:space="0" w:color="auto"/>
              <w:right w:val="single" w:sz="4" w:space="0" w:color="auto"/>
            </w:tcBorders>
            <w:noWrap/>
            <w:vAlign w:val="bottom"/>
            <w:hideMark/>
          </w:tcPr>
          <w:p w:rsidR="00141437" w:rsidRPr="00E85E8E" w:rsidRDefault="00141437">
            <w:pPr>
              <w:spacing w:after="0"/>
              <w:jc w:val="left"/>
              <w:rPr>
                <w:rFonts w:ascii="Arial" w:eastAsia="Times New Roman" w:hAnsi="Arial" w:cs="Arial"/>
                <w:sz w:val="20"/>
                <w:szCs w:val="20"/>
                <w:lang w:eastAsia="cs-CZ"/>
              </w:rPr>
            </w:pPr>
            <w:r w:rsidRPr="00E85E8E">
              <w:rPr>
                <w:rFonts w:ascii="Arial" w:eastAsia="Times New Roman" w:hAnsi="Arial" w:cs="Arial"/>
                <w:sz w:val="20"/>
                <w:szCs w:val="20"/>
                <w:lang w:eastAsia="cs-CZ"/>
              </w:rPr>
              <w:t> </w:t>
            </w:r>
          </w:p>
        </w:tc>
        <w:tc>
          <w:tcPr>
            <w:tcW w:w="2551" w:type="dxa"/>
            <w:tcBorders>
              <w:top w:val="nil"/>
              <w:left w:val="nil"/>
              <w:bottom w:val="single" w:sz="4" w:space="0" w:color="auto"/>
              <w:right w:val="single" w:sz="8" w:space="0" w:color="auto"/>
            </w:tcBorders>
            <w:noWrap/>
            <w:vAlign w:val="bottom"/>
            <w:hideMark/>
          </w:tcPr>
          <w:p w:rsidR="00141437" w:rsidRPr="00E85E8E" w:rsidRDefault="00141437">
            <w:pPr>
              <w:spacing w:after="0"/>
              <w:jc w:val="left"/>
              <w:rPr>
                <w:rFonts w:ascii="Arial" w:eastAsia="Times New Roman" w:hAnsi="Arial" w:cs="Arial"/>
                <w:sz w:val="20"/>
                <w:szCs w:val="20"/>
                <w:lang w:eastAsia="cs-CZ"/>
              </w:rPr>
            </w:pPr>
            <w:r w:rsidRPr="00E85E8E">
              <w:rPr>
                <w:rFonts w:ascii="Arial" w:eastAsia="Times New Roman" w:hAnsi="Arial" w:cs="Arial"/>
                <w:sz w:val="20"/>
                <w:szCs w:val="20"/>
                <w:lang w:eastAsia="cs-CZ"/>
              </w:rPr>
              <w:t> </w:t>
            </w:r>
          </w:p>
        </w:tc>
      </w:tr>
      <w:tr w:rsidR="00141437" w:rsidRPr="00E85E8E"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E85E8E" w:rsidRDefault="00141437">
            <w:pPr>
              <w:spacing w:after="0"/>
              <w:jc w:val="left"/>
              <w:rPr>
                <w:rFonts w:ascii="Arial" w:eastAsia="Times New Roman" w:hAnsi="Arial" w:cs="Arial"/>
                <w:b/>
                <w:bCs/>
                <w:sz w:val="20"/>
                <w:szCs w:val="20"/>
                <w:lang w:eastAsia="cs-CZ"/>
              </w:rPr>
            </w:pPr>
          </w:p>
        </w:tc>
        <w:tc>
          <w:tcPr>
            <w:tcW w:w="1559" w:type="dxa"/>
            <w:tcBorders>
              <w:top w:val="nil"/>
              <w:left w:val="nil"/>
              <w:bottom w:val="single" w:sz="4" w:space="0" w:color="auto"/>
              <w:right w:val="single" w:sz="4" w:space="0" w:color="auto"/>
            </w:tcBorders>
            <w:hideMark/>
          </w:tcPr>
          <w:p w:rsidR="00141437" w:rsidRPr="00E85E8E" w:rsidRDefault="00141437">
            <w:pPr>
              <w:spacing w:after="0"/>
              <w:jc w:val="left"/>
              <w:rPr>
                <w:rFonts w:ascii="Arial" w:eastAsia="Times New Roman" w:hAnsi="Arial" w:cs="Arial"/>
                <w:sz w:val="20"/>
                <w:szCs w:val="20"/>
                <w:lang w:eastAsia="cs-CZ"/>
              </w:rPr>
            </w:pPr>
            <w:r w:rsidRPr="00E85E8E">
              <w:rPr>
                <w:rFonts w:ascii="Arial" w:eastAsia="Times New Roman" w:hAnsi="Arial" w:cs="Arial"/>
                <w:sz w:val="20"/>
                <w:szCs w:val="20"/>
                <w:lang w:eastAsia="cs-CZ"/>
              </w:rPr>
              <w:t xml:space="preserve">Rozšířená výuka </w:t>
            </w:r>
          </w:p>
        </w:tc>
        <w:tc>
          <w:tcPr>
            <w:tcW w:w="5528" w:type="dxa"/>
            <w:tcBorders>
              <w:top w:val="nil"/>
              <w:left w:val="nil"/>
              <w:bottom w:val="single" w:sz="4" w:space="0" w:color="auto"/>
              <w:right w:val="single" w:sz="4" w:space="0" w:color="auto"/>
            </w:tcBorders>
            <w:hideMark/>
          </w:tcPr>
          <w:p w:rsidR="00141437" w:rsidRPr="00E85E8E" w:rsidRDefault="00141437">
            <w:pPr>
              <w:spacing w:after="0"/>
              <w:jc w:val="left"/>
              <w:rPr>
                <w:rFonts w:ascii="Arial" w:eastAsia="Times New Roman" w:hAnsi="Arial" w:cs="Arial"/>
                <w:sz w:val="20"/>
                <w:szCs w:val="20"/>
                <w:lang w:eastAsia="cs-CZ"/>
              </w:rPr>
            </w:pPr>
            <w:r w:rsidRPr="00E85E8E">
              <w:rPr>
                <w:rFonts w:ascii="Arial" w:eastAsia="Times New Roman" w:hAnsi="Arial" w:cs="Arial"/>
                <w:sz w:val="20"/>
                <w:szCs w:val="20"/>
                <w:lang w:eastAsia="cs-CZ"/>
              </w:rPr>
              <w:t>1x software pro rozšířenou výuku němčiny v oblasti konverzačních témat a reálií na bázi výukových videí/filmů  pro úroveň A2</w:t>
            </w:r>
          </w:p>
        </w:tc>
        <w:tc>
          <w:tcPr>
            <w:tcW w:w="2552" w:type="dxa"/>
            <w:tcBorders>
              <w:top w:val="nil"/>
              <w:left w:val="nil"/>
              <w:bottom w:val="single" w:sz="4" w:space="0" w:color="auto"/>
              <w:right w:val="single" w:sz="4" w:space="0" w:color="auto"/>
            </w:tcBorders>
            <w:noWrap/>
            <w:vAlign w:val="bottom"/>
            <w:hideMark/>
          </w:tcPr>
          <w:p w:rsidR="00141437" w:rsidRPr="00E85E8E" w:rsidRDefault="00141437">
            <w:pPr>
              <w:spacing w:after="0"/>
              <w:jc w:val="left"/>
              <w:rPr>
                <w:rFonts w:ascii="Arial" w:eastAsia="Times New Roman" w:hAnsi="Arial" w:cs="Arial"/>
                <w:sz w:val="20"/>
                <w:szCs w:val="20"/>
                <w:lang w:eastAsia="cs-CZ"/>
              </w:rPr>
            </w:pPr>
            <w:r w:rsidRPr="00E85E8E">
              <w:rPr>
                <w:rFonts w:ascii="Arial" w:eastAsia="Times New Roman" w:hAnsi="Arial" w:cs="Arial"/>
                <w:sz w:val="20"/>
                <w:szCs w:val="20"/>
                <w:lang w:eastAsia="cs-CZ"/>
              </w:rPr>
              <w:t> </w:t>
            </w:r>
          </w:p>
        </w:tc>
        <w:tc>
          <w:tcPr>
            <w:tcW w:w="2551" w:type="dxa"/>
            <w:tcBorders>
              <w:top w:val="nil"/>
              <w:left w:val="nil"/>
              <w:bottom w:val="single" w:sz="4" w:space="0" w:color="auto"/>
              <w:right w:val="single" w:sz="8" w:space="0" w:color="auto"/>
            </w:tcBorders>
            <w:noWrap/>
            <w:vAlign w:val="bottom"/>
            <w:hideMark/>
          </w:tcPr>
          <w:p w:rsidR="00141437" w:rsidRPr="00E85E8E" w:rsidRDefault="00141437">
            <w:pPr>
              <w:spacing w:after="0"/>
              <w:jc w:val="left"/>
              <w:rPr>
                <w:rFonts w:ascii="Arial" w:eastAsia="Times New Roman" w:hAnsi="Arial" w:cs="Arial"/>
                <w:sz w:val="20"/>
                <w:szCs w:val="20"/>
                <w:lang w:eastAsia="cs-CZ"/>
              </w:rPr>
            </w:pPr>
            <w:r w:rsidRPr="00E85E8E">
              <w:rPr>
                <w:rFonts w:ascii="Arial" w:eastAsia="Times New Roman" w:hAnsi="Arial" w:cs="Arial"/>
                <w:sz w:val="20"/>
                <w:szCs w:val="20"/>
                <w:lang w:eastAsia="cs-CZ"/>
              </w:rPr>
              <w:t> </w:t>
            </w:r>
          </w:p>
        </w:tc>
      </w:tr>
      <w:tr w:rsidR="00141437" w:rsidRPr="00E85E8E"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E85E8E" w:rsidRDefault="00141437">
            <w:pPr>
              <w:spacing w:after="0"/>
              <w:jc w:val="left"/>
              <w:rPr>
                <w:rFonts w:ascii="Arial" w:eastAsia="Times New Roman" w:hAnsi="Arial" w:cs="Arial"/>
                <w:b/>
                <w:bCs/>
                <w:sz w:val="20"/>
                <w:szCs w:val="20"/>
                <w:lang w:eastAsia="cs-CZ"/>
              </w:rPr>
            </w:pPr>
          </w:p>
        </w:tc>
        <w:tc>
          <w:tcPr>
            <w:tcW w:w="1559" w:type="dxa"/>
            <w:tcBorders>
              <w:top w:val="nil"/>
              <w:left w:val="nil"/>
              <w:bottom w:val="single" w:sz="4" w:space="0" w:color="auto"/>
              <w:right w:val="single" w:sz="4" w:space="0" w:color="auto"/>
            </w:tcBorders>
            <w:hideMark/>
          </w:tcPr>
          <w:p w:rsidR="00141437" w:rsidRPr="00E85E8E" w:rsidRDefault="00141437">
            <w:pPr>
              <w:spacing w:after="0"/>
              <w:jc w:val="left"/>
              <w:rPr>
                <w:rFonts w:ascii="Arial" w:eastAsia="Times New Roman" w:hAnsi="Arial" w:cs="Arial"/>
                <w:sz w:val="20"/>
                <w:szCs w:val="20"/>
                <w:lang w:eastAsia="cs-CZ"/>
              </w:rPr>
            </w:pPr>
            <w:r w:rsidRPr="00E85E8E">
              <w:rPr>
                <w:rFonts w:ascii="Arial" w:eastAsia="Times New Roman" w:hAnsi="Arial" w:cs="Arial"/>
                <w:sz w:val="20"/>
                <w:szCs w:val="20"/>
                <w:lang w:eastAsia="cs-CZ"/>
              </w:rPr>
              <w:t>Rozšířená výuka</w:t>
            </w:r>
          </w:p>
        </w:tc>
        <w:tc>
          <w:tcPr>
            <w:tcW w:w="5528" w:type="dxa"/>
            <w:tcBorders>
              <w:top w:val="nil"/>
              <w:left w:val="nil"/>
              <w:bottom w:val="single" w:sz="4" w:space="0" w:color="auto"/>
              <w:right w:val="single" w:sz="4" w:space="0" w:color="auto"/>
            </w:tcBorders>
            <w:hideMark/>
          </w:tcPr>
          <w:p w:rsidR="00141437" w:rsidRPr="00E85E8E" w:rsidRDefault="00141437">
            <w:pPr>
              <w:spacing w:after="0"/>
              <w:jc w:val="left"/>
              <w:rPr>
                <w:rFonts w:ascii="Arial" w:eastAsia="Times New Roman" w:hAnsi="Arial" w:cs="Arial"/>
                <w:sz w:val="20"/>
                <w:szCs w:val="20"/>
                <w:lang w:eastAsia="cs-CZ"/>
              </w:rPr>
            </w:pPr>
            <w:r w:rsidRPr="00E85E8E">
              <w:rPr>
                <w:rFonts w:ascii="Arial" w:eastAsia="Times New Roman" w:hAnsi="Arial" w:cs="Arial"/>
                <w:sz w:val="20"/>
                <w:szCs w:val="20"/>
                <w:lang w:eastAsia="cs-CZ"/>
              </w:rPr>
              <w:t>1x software pro rozšířenou výuku němčiny na bázi krátkých reportážních filmů z reálných událostí Německa</w:t>
            </w:r>
          </w:p>
        </w:tc>
        <w:tc>
          <w:tcPr>
            <w:tcW w:w="2552" w:type="dxa"/>
            <w:tcBorders>
              <w:top w:val="nil"/>
              <w:left w:val="nil"/>
              <w:bottom w:val="single" w:sz="4" w:space="0" w:color="auto"/>
              <w:right w:val="single" w:sz="4" w:space="0" w:color="auto"/>
            </w:tcBorders>
            <w:noWrap/>
            <w:vAlign w:val="bottom"/>
            <w:hideMark/>
          </w:tcPr>
          <w:p w:rsidR="00141437" w:rsidRPr="00E85E8E" w:rsidRDefault="00141437">
            <w:pPr>
              <w:spacing w:after="0"/>
              <w:jc w:val="left"/>
              <w:rPr>
                <w:rFonts w:ascii="Arial" w:eastAsia="Times New Roman" w:hAnsi="Arial" w:cs="Arial"/>
                <w:sz w:val="20"/>
                <w:szCs w:val="20"/>
                <w:lang w:eastAsia="cs-CZ"/>
              </w:rPr>
            </w:pPr>
            <w:r w:rsidRPr="00E85E8E">
              <w:rPr>
                <w:rFonts w:ascii="Arial" w:eastAsia="Times New Roman" w:hAnsi="Arial" w:cs="Arial"/>
                <w:sz w:val="20"/>
                <w:szCs w:val="20"/>
                <w:lang w:eastAsia="cs-CZ"/>
              </w:rPr>
              <w:t> </w:t>
            </w:r>
          </w:p>
        </w:tc>
        <w:tc>
          <w:tcPr>
            <w:tcW w:w="2551" w:type="dxa"/>
            <w:tcBorders>
              <w:top w:val="nil"/>
              <w:left w:val="nil"/>
              <w:bottom w:val="single" w:sz="4" w:space="0" w:color="auto"/>
              <w:right w:val="single" w:sz="8" w:space="0" w:color="auto"/>
            </w:tcBorders>
            <w:noWrap/>
            <w:vAlign w:val="bottom"/>
            <w:hideMark/>
          </w:tcPr>
          <w:p w:rsidR="00141437" w:rsidRPr="00E85E8E" w:rsidRDefault="00141437">
            <w:pPr>
              <w:spacing w:after="0"/>
              <w:jc w:val="left"/>
              <w:rPr>
                <w:rFonts w:ascii="Arial" w:eastAsia="Times New Roman" w:hAnsi="Arial" w:cs="Arial"/>
                <w:sz w:val="20"/>
                <w:szCs w:val="20"/>
                <w:lang w:eastAsia="cs-CZ"/>
              </w:rPr>
            </w:pPr>
            <w:r w:rsidRPr="00E85E8E">
              <w:rPr>
                <w:rFonts w:ascii="Arial" w:eastAsia="Times New Roman" w:hAnsi="Arial" w:cs="Arial"/>
                <w:sz w:val="20"/>
                <w:szCs w:val="20"/>
                <w:lang w:eastAsia="cs-CZ"/>
              </w:rPr>
              <w:t> </w:t>
            </w:r>
          </w:p>
        </w:tc>
      </w:tr>
      <w:tr w:rsidR="00141437" w:rsidRPr="00E85E8E" w:rsidTr="00141437">
        <w:trPr>
          <w:trHeight w:val="20"/>
        </w:trPr>
        <w:tc>
          <w:tcPr>
            <w:tcW w:w="0" w:type="auto"/>
            <w:vMerge/>
            <w:tcBorders>
              <w:top w:val="nil"/>
              <w:left w:val="single" w:sz="8" w:space="0" w:color="auto"/>
              <w:bottom w:val="single" w:sz="8" w:space="0" w:color="000000"/>
              <w:right w:val="single" w:sz="4" w:space="0" w:color="auto"/>
            </w:tcBorders>
            <w:vAlign w:val="center"/>
            <w:hideMark/>
          </w:tcPr>
          <w:p w:rsidR="00141437" w:rsidRPr="00E85E8E" w:rsidRDefault="00141437">
            <w:pPr>
              <w:spacing w:after="0"/>
              <w:jc w:val="left"/>
              <w:rPr>
                <w:rFonts w:ascii="Arial" w:eastAsia="Times New Roman" w:hAnsi="Arial" w:cs="Arial"/>
                <w:b/>
                <w:bCs/>
                <w:sz w:val="20"/>
                <w:szCs w:val="20"/>
                <w:lang w:eastAsia="cs-CZ"/>
              </w:rPr>
            </w:pPr>
          </w:p>
        </w:tc>
        <w:tc>
          <w:tcPr>
            <w:tcW w:w="1559" w:type="dxa"/>
            <w:tcBorders>
              <w:top w:val="nil"/>
              <w:left w:val="nil"/>
              <w:bottom w:val="single" w:sz="8" w:space="0" w:color="auto"/>
              <w:right w:val="single" w:sz="4" w:space="0" w:color="auto"/>
            </w:tcBorders>
            <w:hideMark/>
          </w:tcPr>
          <w:p w:rsidR="00141437" w:rsidRPr="00E85E8E" w:rsidRDefault="00141437">
            <w:pPr>
              <w:spacing w:after="0"/>
              <w:jc w:val="left"/>
              <w:rPr>
                <w:rFonts w:ascii="Arial" w:eastAsia="Times New Roman" w:hAnsi="Arial" w:cs="Arial"/>
                <w:sz w:val="20"/>
                <w:szCs w:val="20"/>
                <w:lang w:eastAsia="cs-CZ"/>
              </w:rPr>
            </w:pPr>
            <w:r w:rsidRPr="00E85E8E">
              <w:rPr>
                <w:rFonts w:ascii="Arial" w:eastAsia="Times New Roman" w:hAnsi="Arial" w:cs="Arial"/>
                <w:sz w:val="20"/>
                <w:szCs w:val="20"/>
                <w:lang w:eastAsia="cs-CZ"/>
              </w:rPr>
              <w:t>Rozšířená výuka</w:t>
            </w:r>
          </w:p>
        </w:tc>
        <w:tc>
          <w:tcPr>
            <w:tcW w:w="5528" w:type="dxa"/>
            <w:tcBorders>
              <w:top w:val="nil"/>
              <w:left w:val="nil"/>
              <w:bottom w:val="single" w:sz="8" w:space="0" w:color="auto"/>
              <w:right w:val="single" w:sz="4" w:space="0" w:color="auto"/>
            </w:tcBorders>
            <w:hideMark/>
          </w:tcPr>
          <w:p w:rsidR="00141437" w:rsidRPr="00E85E8E" w:rsidRDefault="00141437">
            <w:pPr>
              <w:spacing w:after="0"/>
              <w:jc w:val="left"/>
              <w:rPr>
                <w:rFonts w:ascii="Arial" w:eastAsia="Times New Roman" w:hAnsi="Arial" w:cs="Arial"/>
                <w:sz w:val="20"/>
                <w:szCs w:val="20"/>
                <w:lang w:eastAsia="cs-CZ"/>
              </w:rPr>
            </w:pPr>
            <w:r w:rsidRPr="00E85E8E">
              <w:rPr>
                <w:rFonts w:ascii="Arial" w:eastAsia="Times New Roman" w:hAnsi="Arial" w:cs="Arial"/>
                <w:sz w:val="20"/>
                <w:szCs w:val="20"/>
                <w:lang w:eastAsia="cs-CZ"/>
              </w:rPr>
              <w:t>1x software pro rozšířenou výuku němčiny na bázi videoreportáží z různých oblastí Německa -  úroveň A1/A2</w:t>
            </w:r>
          </w:p>
        </w:tc>
        <w:tc>
          <w:tcPr>
            <w:tcW w:w="2552" w:type="dxa"/>
            <w:tcBorders>
              <w:top w:val="nil"/>
              <w:left w:val="nil"/>
              <w:bottom w:val="single" w:sz="8" w:space="0" w:color="auto"/>
              <w:right w:val="single" w:sz="4" w:space="0" w:color="auto"/>
            </w:tcBorders>
            <w:noWrap/>
            <w:vAlign w:val="bottom"/>
            <w:hideMark/>
          </w:tcPr>
          <w:p w:rsidR="00141437" w:rsidRPr="00E85E8E" w:rsidRDefault="00141437">
            <w:pPr>
              <w:spacing w:after="0"/>
              <w:jc w:val="left"/>
              <w:rPr>
                <w:rFonts w:ascii="Arial" w:eastAsia="Times New Roman" w:hAnsi="Arial" w:cs="Arial"/>
                <w:sz w:val="20"/>
                <w:szCs w:val="20"/>
                <w:lang w:eastAsia="cs-CZ"/>
              </w:rPr>
            </w:pPr>
            <w:r w:rsidRPr="00E85E8E">
              <w:rPr>
                <w:rFonts w:ascii="Arial" w:eastAsia="Times New Roman" w:hAnsi="Arial" w:cs="Arial"/>
                <w:sz w:val="20"/>
                <w:szCs w:val="20"/>
                <w:lang w:eastAsia="cs-CZ"/>
              </w:rPr>
              <w:t> </w:t>
            </w:r>
          </w:p>
        </w:tc>
        <w:tc>
          <w:tcPr>
            <w:tcW w:w="2551" w:type="dxa"/>
            <w:tcBorders>
              <w:top w:val="nil"/>
              <w:left w:val="nil"/>
              <w:bottom w:val="single" w:sz="8" w:space="0" w:color="auto"/>
              <w:right w:val="single" w:sz="8" w:space="0" w:color="auto"/>
            </w:tcBorders>
            <w:noWrap/>
            <w:vAlign w:val="bottom"/>
            <w:hideMark/>
          </w:tcPr>
          <w:p w:rsidR="00141437" w:rsidRPr="00E85E8E" w:rsidRDefault="00141437">
            <w:pPr>
              <w:spacing w:after="0"/>
              <w:jc w:val="left"/>
              <w:rPr>
                <w:rFonts w:ascii="Arial" w:eastAsia="Times New Roman" w:hAnsi="Arial" w:cs="Arial"/>
                <w:sz w:val="20"/>
                <w:szCs w:val="20"/>
                <w:lang w:eastAsia="cs-CZ"/>
              </w:rPr>
            </w:pPr>
            <w:r w:rsidRPr="00E85E8E">
              <w:rPr>
                <w:rFonts w:ascii="Arial" w:eastAsia="Times New Roman" w:hAnsi="Arial" w:cs="Arial"/>
                <w:sz w:val="20"/>
                <w:szCs w:val="20"/>
                <w:lang w:eastAsia="cs-CZ"/>
              </w:rPr>
              <w:t> </w:t>
            </w:r>
          </w:p>
        </w:tc>
      </w:tr>
    </w:tbl>
    <w:p w:rsidR="00141437" w:rsidRPr="00141437" w:rsidRDefault="00141437" w:rsidP="00141437">
      <w:pPr>
        <w:spacing w:after="0"/>
        <w:jc w:val="left"/>
        <w:rPr>
          <w:rFonts w:ascii="Arial" w:hAnsi="Arial" w:cs="Arial"/>
          <w:b/>
          <w:bCs/>
          <w:i/>
          <w:iCs/>
          <w:sz w:val="28"/>
          <w:szCs w:val="28"/>
          <w:lang w:eastAsia="cs-CZ"/>
        </w:rPr>
        <w:sectPr w:rsidR="00141437" w:rsidRPr="00141437">
          <w:pgSz w:w="16840" w:h="11900" w:orient="landscape"/>
          <w:pgMar w:top="1560" w:right="1843" w:bottom="1800" w:left="1440" w:header="708" w:footer="0" w:gutter="0"/>
          <w:cols w:space="708"/>
        </w:sectPr>
      </w:pPr>
    </w:p>
    <w:p w:rsidR="00141437" w:rsidRPr="00141437" w:rsidRDefault="00141437" w:rsidP="00364402">
      <w:pPr>
        <w:pStyle w:val="Nadpis2"/>
        <w:numPr>
          <w:ilvl w:val="1"/>
          <w:numId w:val="4"/>
        </w:numPr>
        <w:rPr>
          <w:sz w:val="28"/>
        </w:rPr>
      </w:pPr>
      <w:r w:rsidRPr="00141437">
        <w:lastRenderedPageBreak/>
        <w:t>Popis hodnocených parametrů dodávaného řešení</w:t>
      </w:r>
    </w:p>
    <w:p w:rsidR="00141437" w:rsidRPr="00141437" w:rsidRDefault="00141437" w:rsidP="00364402">
      <w:pPr>
        <w:pStyle w:val="Nadpis3"/>
        <w:numPr>
          <w:ilvl w:val="2"/>
          <w:numId w:val="2"/>
        </w:numPr>
      </w:pPr>
      <w:r w:rsidRPr="00141437">
        <w:t>Požadavky na vlastnosti technického řešení</w:t>
      </w:r>
    </w:p>
    <w:p w:rsidR="00141437" w:rsidRPr="00E85E8E" w:rsidRDefault="00141437" w:rsidP="00364402">
      <w:pPr>
        <w:pStyle w:val="Normln-Odstavec"/>
        <w:numPr>
          <w:ilvl w:val="3"/>
          <w:numId w:val="4"/>
        </w:numPr>
        <w:rPr>
          <w:rFonts w:ascii="Arial" w:hAnsi="Arial" w:cs="Arial"/>
          <w:sz w:val="20"/>
          <w:szCs w:val="20"/>
        </w:rPr>
      </w:pPr>
      <w:r w:rsidRPr="00E85E8E">
        <w:rPr>
          <w:rFonts w:ascii="Arial" w:hAnsi="Arial" w:cs="Arial"/>
          <w:sz w:val="20"/>
          <w:szCs w:val="20"/>
        </w:rPr>
        <w:t xml:space="preserve">Zadavatel požaduje kromě splnění minimálních povinných parametrů také další funkční vlastnosti nabízeného řešení. Na rozdíl od povinných parametrů není </w:t>
      </w:r>
      <w:r w:rsidR="007D59A2">
        <w:rPr>
          <w:rFonts w:ascii="Arial" w:hAnsi="Arial" w:cs="Arial"/>
          <w:sz w:val="20"/>
          <w:szCs w:val="20"/>
        </w:rPr>
        <w:t>dodavatel</w:t>
      </w:r>
      <w:r w:rsidRPr="00E85E8E">
        <w:rPr>
          <w:rFonts w:ascii="Arial" w:hAnsi="Arial" w:cs="Arial"/>
          <w:sz w:val="20"/>
          <w:szCs w:val="20"/>
        </w:rPr>
        <w:t xml:space="preserve"> při nesplnění některého z požadovaného hodnoceného parametru vyloučen. Způsob hodnocení je uveden v ZD.</w:t>
      </w:r>
    </w:p>
    <w:p w:rsidR="00141437" w:rsidRPr="00E85E8E" w:rsidRDefault="00141437" w:rsidP="00141437">
      <w:pPr>
        <w:pStyle w:val="Normln-Odstavec"/>
        <w:numPr>
          <w:ilvl w:val="0"/>
          <w:numId w:val="0"/>
        </w:numPr>
        <w:tabs>
          <w:tab w:val="left" w:pos="708"/>
        </w:tabs>
        <w:jc w:val="left"/>
        <w:rPr>
          <w:rFonts w:ascii="Arial" w:hAnsi="Arial" w:cs="Arial"/>
          <w:sz w:val="20"/>
          <w:szCs w:val="20"/>
        </w:rPr>
      </w:pPr>
    </w:p>
    <w:tbl>
      <w:tblPr>
        <w:tblW w:w="0" w:type="auto"/>
        <w:tblCellMar>
          <w:left w:w="70" w:type="dxa"/>
          <w:right w:w="70" w:type="dxa"/>
        </w:tblCellMar>
        <w:tblLook w:val="04A0" w:firstRow="1" w:lastRow="0" w:firstColumn="1" w:lastColumn="0" w:noHBand="0" w:noVBand="1"/>
      </w:tblPr>
      <w:tblGrid>
        <w:gridCol w:w="1266"/>
        <w:gridCol w:w="6237"/>
        <w:gridCol w:w="3260"/>
        <w:gridCol w:w="2552"/>
      </w:tblGrid>
      <w:tr w:rsidR="00141437" w:rsidRPr="00E85E8E" w:rsidTr="00141437">
        <w:trPr>
          <w:trHeight w:val="20"/>
        </w:trPr>
        <w:tc>
          <w:tcPr>
            <w:tcW w:w="13315" w:type="dxa"/>
            <w:gridSpan w:val="4"/>
            <w:tcBorders>
              <w:top w:val="single" w:sz="8" w:space="0" w:color="auto"/>
              <w:left w:val="single" w:sz="8" w:space="0" w:color="auto"/>
              <w:bottom w:val="single" w:sz="8" w:space="0" w:color="auto"/>
              <w:right w:val="single" w:sz="8" w:space="0" w:color="000000"/>
            </w:tcBorders>
            <w:shd w:val="clear" w:color="auto" w:fill="C6D9F1"/>
            <w:vAlign w:val="center"/>
            <w:hideMark/>
          </w:tcPr>
          <w:p w:rsidR="00141437" w:rsidRPr="00E85E8E" w:rsidRDefault="00141437">
            <w:pPr>
              <w:spacing w:after="0"/>
              <w:jc w:val="left"/>
              <w:rPr>
                <w:rFonts w:ascii="Arial" w:eastAsia="Times New Roman" w:hAnsi="Arial" w:cs="Arial"/>
                <w:b/>
                <w:bCs/>
                <w:color w:val="000000"/>
                <w:sz w:val="20"/>
                <w:szCs w:val="20"/>
                <w:lang w:eastAsia="cs-CZ"/>
              </w:rPr>
            </w:pPr>
            <w:r w:rsidRPr="00E85E8E">
              <w:rPr>
                <w:rFonts w:ascii="Arial" w:eastAsia="Times New Roman" w:hAnsi="Arial" w:cs="Arial"/>
                <w:b/>
                <w:bCs/>
                <w:color w:val="000000"/>
                <w:sz w:val="20"/>
                <w:szCs w:val="20"/>
                <w:lang w:eastAsia="cs-CZ"/>
              </w:rPr>
              <w:t xml:space="preserve">Hodnocené parametry </w:t>
            </w:r>
          </w:p>
        </w:tc>
      </w:tr>
      <w:tr w:rsidR="00141437" w:rsidRPr="00E85E8E" w:rsidTr="00141437">
        <w:trPr>
          <w:trHeight w:val="20"/>
        </w:trPr>
        <w:tc>
          <w:tcPr>
            <w:tcW w:w="1266" w:type="dxa"/>
            <w:tcBorders>
              <w:top w:val="nil"/>
              <w:left w:val="single" w:sz="8" w:space="0" w:color="auto"/>
              <w:bottom w:val="single" w:sz="8" w:space="0" w:color="auto"/>
              <w:right w:val="single" w:sz="4" w:space="0" w:color="auto"/>
            </w:tcBorders>
            <w:shd w:val="clear" w:color="auto" w:fill="F2F2F2"/>
            <w:vAlign w:val="center"/>
            <w:hideMark/>
          </w:tcPr>
          <w:p w:rsidR="00141437" w:rsidRPr="00E85E8E" w:rsidRDefault="00141437">
            <w:pPr>
              <w:spacing w:after="0"/>
              <w:jc w:val="center"/>
              <w:rPr>
                <w:rFonts w:ascii="Arial" w:eastAsia="Times New Roman" w:hAnsi="Arial" w:cs="Arial"/>
                <w:b/>
                <w:bCs/>
                <w:color w:val="000000"/>
                <w:sz w:val="20"/>
                <w:szCs w:val="20"/>
                <w:lang w:eastAsia="cs-CZ"/>
              </w:rPr>
            </w:pPr>
            <w:r w:rsidRPr="00E85E8E">
              <w:rPr>
                <w:rFonts w:ascii="Arial" w:eastAsia="Times New Roman" w:hAnsi="Arial" w:cs="Arial"/>
                <w:b/>
                <w:bCs/>
                <w:color w:val="000000"/>
                <w:sz w:val="20"/>
                <w:szCs w:val="20"/>
                <w:lang w:eastAsia="cs-CZ"/>
              </w:rPr>
              <w:t>Parametr</w:t>
            </w:r>
          </w:p>
        </w:tc>
        <w:tc>
          <w:tcPr>
            <w:tcW w:w="6237" w:type="dxa"/>
            <w:tcBorders>
              <w:top w:val="nil"/>
              <w:left w:val="nil"/>
              <w:bottom w:val="single" w:sz="8" w:space="0" w:color="auto"/>
              <w:right w:val="single" w:sz="4" w:space="0" w:color="auto"/>
            </w:tcBorders>
            <w:shd w:val="clear" w:color="auto" w:fill="F2F2F2"/>
            <w:vAlign w:val="center"/>
            <w:hideMark/>
          </w:tcPr>
          <w:p w:rsidR="00141437" w:rsidRPr="00E85E8E" w:rsidRDefault="00141437">
            <w:pPr>
              <w:spacing w:after="0"/>
              <w:jc w:val="center"/>
              <w:rPr>
                <w:rFonts w:ascii="Arial" w:eastAsia="Times New Roman" w:hAnsi="Arial" w:cs="Arial"/>
                <w:b/>
                <w:bCs/>
                <w:color w:val="000000"/>
                <w:sz w:val="20"/>
                <w:szCs w:val="20"/>
                <w:lang w:eastAsia="cs-CZ"/>
              </w:rPr>
            </w:pPr>
            <w:r w:rsidRPr="00E85E8E">
              <w:rPr>
                <w:rFonts w:ascii="Arial" w:eastAsia="Times New Roman" w:hAnsi="Arial" w:cs="Arial"/>
                <w:b/>
                <w:bCs/>
                <w:color w:val="000000"/>
                <w:sz w:val="20"/>
                <w:szCs w:val="20"/>
                <w:lang w:eastAsia="cs-CZ"/>
              </w:rPr>
              <w:t>Popis</w:t>
            </w:r>
          </w:p>
        </w:tc>
        <w:tc>
          <w:tcPr>
            <w:tcW w:w="3260" w:type="dxa"/>
            <w:tcBorders>
              <w:top w:val="nil"/>
              <w:left w:val="nil"/>
              <w:bottom w:val="single" w:sz="8" w:space="0" w:color="auto"/>
              <w:right w:val="single" w:sz="4" w:space="0" w:color="auto"/>
            </w:tcBorders>
            <w:shd w:val="clear" w:color="auto" w:fill="F2F2F2"/>
            <w:vAlign w:val="center"/>
            <w:hideMark/>
          </w:tcPr>
          <w:p w:rsidR="00141437" w:rsidRPr="00E85E8E" w:rsidRDefault="007D59A2" w:rsidP="007D59A2">
            <w:pPr>
              <w:spacing w:after="0"/>
              <w:jc w:val="center"/>
              <w:rPr>
                <w:rFonts w:ascii="Arial" w:eastAsia="Times New Roman" w:hAnsi="Arial" w:cs="Arial"/>
                <w:b/>
                <w:bCs/>
                <w:color w:val="000000"/>
                <w:sz w:val="20"/>
                <w:szCs w:val="20"/>
                <w:lang w:eastAsia="cs-CZ"/>
              </w:rPr>
            </w:pPr>
            <w:r>
              <w:rPr>
                <w:rFonts w:ascii="Arial" w:eastAsia="Times New Roman" w:hAnsi="Arial" w:cs="Arial"/>
                <w:b/>
                <w:bCs/>
                <w:color w:val="000000"/>
                <w:sz w:val="20"/>
                <w:szCs w:val="20"/>
                <w:lang w:eastAsia="cs-CZ"/>
              </w:rPr>
              <w:t>Dodavatel</w:t>
            </w:r>
            <w:r w:rsidR="00141437" w:rsidRPr="00E85E8E">
              <w:rPr>
                <w:rFonts w:ascii="Arial" w:eastAsia="Times New Roman" w:hAnsi="Arial" w:cs="Arial"/>
                <w:b/>
                <w:bCs/>
                <w:color w:val="000000"/>
                <w:sz w:val="20"/>
                <w:szCs w:val="20"/>
                <w:lang w:eastAsia="cs-CZ"/>
              </w:rPr>
              <w:t xml:space="preserve"> popíše způsob naplnění tohoto hodnoceného parametru včetně značkové specifikace nabízených dodávek</w:t>
            </w:r>
          </w:p>
        </w:tc>
        <w:tc>
          <w:tcPr>
            <w:tcW w:w="2552" w:type="dxa"/>
            <w:tcBorders>
              <w:top w:val="nil"/>
              <w:left w:val="nil"/>
              <w:bottom w:val="single" w:sz="8" w:space="0" w:color="auto"/>
              <w:right w:val="single" w:sz="8" w:space="0" w:color="auto"/>
            </w:tcBorders>
            <w:shd w:val="clear" w:color="auto" w:fill="F2F2F2"/>
            <w:vAlign w:val="center"/>
            <w:hideMark/>
          </w:tcPr>
          <w:p w:rsidR="00141437" w:rsidRPr="00E85E8E" w:rsidRDefault="007D59A2" w:rsidP="007D59A2">
            <w:pPr>
              <w:spacing w:after="0"/>
              <w:jc w:val="center"/>
              <w:rPr>
                <w:rFonts w:ascii="Arial" w:eastAsia="Times New Roman" w:hAnsi="Arial" w:cs="Arial"/>
                <w:b/>
                <w:bCs/>
                <w:color w:val="000000"/>
                <w:sz w:val="20"/>
                <w:szCs w:val="20"/>
                <w:lang w:eastAsia="cs-CZ"/>
              </w:rPr>
            </w:pPr>
            <w:r>
              <w:rPr>
                <w:rFonts w:ascii="Arial" w:eastAsia="Times New Roman" w:hAnsi="Arial" w:cs="Arial"/>
                <w:b/>
                <w:bCs/>
                <w:color w:val="000000"/>
                <w:sz w:val="20"/>
                <w:szCs w:val="20"/>
                <w:lang w:eastAsia="cs-CZ"/>
              </w:rPr>
              <w:t>Dodavatel</w:t>
            </w:r>
            <w:r w:rsidR="00141437" w:rsidRPr="00E85E8E">
              <w:rPr>
                <w:rFonts w:ascii="Arial" w:eastAsia="Times New Roman" w:hAnsi="Arial" w:cs="Arial"/>
                <w:b/>
                <w:bCs/>
                <w:color w:val="000000"/>
                <w:sz w:val="20"/>
                <w:szCs w:val="20"/>
                <w:lang w:eastAsia="cs-CZ"/>
              </w:rPr>
              <w:t xml:space="preserve"> uvede odkaz na přiloženou část nabídky, kde je možné ověřit naplnění parametru</w:t>
            </w:r>
          </w:p>
        </w:tc>
      </w:tr>
      <w:tr w:rsidR="00141437" w:rsidRPr="00E85E8E" w:rsidTr="00141437">
        <w:trPr>
          <w:trHeight w:val="20"/>
        </w:trPr>
        <w:tc>
          <w:tcPr>
            <w:tcW w:w="13315" w:type="dxa"/>
            <w:gridSpan w:val="4"/>
            <w:tcBorders>
              <w:top w:val="single" w:sz="8" w:space="0" w:color="auto"/>
              <w:left w:val="single" w:sz="8" w:space="0" w:color="auto"/>
              <w:bottom w:val="single" w:sz="8" w:space="0" w:color="auto"/>
              <w:right w:val="single" w:sz="8" w:space="0" w:color="000000"/>
            </w:tcBorders>
            <w:shd w:val="clear" w:color="auto" w:fill="D5DCE4"/>
            <w:vAlign w:val="center"/>
            <w:hideMark/>
          </w:tcPr>
          <w:p w:rsidR="00141437" w:rsidRPr="00E85E8E" w:rsidRDefault="00141437">
            <w:pPr>
              <w:spacing w:after="0"/>
              <w:jc w:val="left"/>
              <w:rPr>
                <w:rFonts w:ascii="Arial" w:eastAsia="Times New Roman" w:hAnsi="Arial" w:cs="Arial"/>
                <w:b/>
                <w:bCs/>
                <w:color w:val="000000"/>
                <w:sz w:val="20"/>
                <w:szCs w:val="20"/>
                <w:lang w:eastAsia="cs-CZ"/>
              </w:rPr>
            </w:pPr>
            <w:r w:rsidRPr="00E85E8E">
              <w:rPr>
                <w:rFonts w:ascii="Arial" w:eastAsia="Times New Roman" w:hAnsi="Arial" w:cs="Arial"/>
                <w:b/>
                <w:bCs/>
                <w:color w:val="000000"/>
                <w:sz w:val="20"/>
                <w:szCs w:val="20"/>
                <w:lang w:eastAsia="cs-CZ"/>
              </w:rPr>
              <w:t>Snížení nároků na správu systému</w:t>
            </w:r>
          </w:p>
        </w:tc>
      </w:tr>
      <w:tr w:rsidR="00141437" w:rsidRPr="00E85E8E" w:rsidTr="00141437">
        <w:trPr>
          <w:trHeight w:val="20"/>
        </w:trPr>
        <w:tc>
          <w:tcPr>
            <w:tcW w:w="1266" w:type="dxa"/>
            <w:tcBorders>
              <w:top w:val="nil"/>
              <w:left w:val="single" w:sz="8" w:space="0" w:color="auto"/>
              <w:bottom w:val="single" w:sz="8" w:space="0" w:color="auto"/>
              <w:right w:val="single" w:sz="8" w:space="0" w:color="auto"/>
            </w:tcBorders>
            <w:vAlign w:val="center"/>
            <w:hideMark/>
          </w:tcPr>
          <w:p w:rsidR="00141437" w:rsidRPr="00E85E8E" w:rsidRDefault="00141437">
            <w:pPr>
              <w:spacing w:after="0"/>
              <w:jc w:val="center"/>
              <w:rPr>
                <w:rFonts w:ascii="Arial" w:eastAsia="Times New Roman" w:hAnsi="Arial" w:cs="Arial"/>
                <w:color w:val="000000"/>
                <w:sz w:val="20"/>
                <w:szCs w:val="20"/>
                <w:lang w:eastAsia="cs-CZ"/>
              </w:rPr>
            </w:pPr>
            <w:r w:rsidRPr="00E85E8E">
              <w:rPr>
                <w:rFonts w:ascii="Arial" w:eastAsia="Times New Roman" w:hAnsi="Arial" w:cs="Arial"/>
                <w:color w:val="000000"/>
                <w:sz w:val="20"/>
                <w:szCs w:val="20"/>
                <w:lang w:eastAsia="cs-CZ"/>
              </w:rPr>
              <w:t>1</w:t>
            </w:r>
          </w:p>
        </w:tc>
        <w:tc>
          <w:tcPr>
            <w:tcW w:w="6237" w:type="dxa"/>
            <w:tcBorders>
              <w:top w:val="nil"/>
              <w:left w:val="nil"/>
              <w:bottom w:val="single" w:sz="8" w:space="0" w:color="auto"/>
              <w:right w:val="single" w:sz="8" w:space="0" w:color="auto"/>
            </w:tcBorders>
            <w:vAlign w:val="center"/>
            <w:hideMark/>
          </w:tcPr>
          <w:p w:rsidR="00664F93" w:rsidRPr="00C81F76" w:rsidRDefault="00141437" w:rsidP="00B74B39">
            <w:pPr>
              <w:spacing w:after="0"/>
              <w:jc w:val="left"/>
              <w:rPr>
                <w:rFonts w:ascii="Arial" w:eastAsia="Times New Roman" w:hAnsi="Arial" w:cs="Arial"/>
                <w:color w:val="000000"/>
                <w:sz w:val="20"/>
                <w:szCs w:val="20"/>
                <w:lang w:eastAsia="cs-CZ"/>
              </w:rPr>
            </w:pPr>
            <w:r w:rsidRPr="00E85E8E">
              <w:rPr>
                <w:rFonts w:ascii="Arial" w:eastAsia="Times New Roman" w:hAnsi="Arial" w:cs="Arial"/>
                <w:color w:val="000000"/>
                <w:sz w:val="20"/>
                <w:szCs w:val="20"/>
                <w:lang w:eastAsia="cs-CZ"/>
              </w:rPr>
              <w:t>Pro sní</w:t>
            </w:r>
            <w:r w:rsidR="00B74B39">
              <w:rPr>
                <w:rFonts w:ascii="Arial" w:eastAsia="Times New Roman" w:hAnsi="Arial" w:cs="Arial"/>
                <w:color w:val="000000"/>
                <w:sz w:val="20"/>
                <w:szCs w:val="20"/>
                <w:lang w:eastAsia="cs-CZ"/>
              </w:rPr>
              <w:t xml:space="preserve">žení nároků na správu síťové infrastruktury a zajištění její bezpečnosti </w:t>
            </w:r>
            <w:r w:rsidRPr="00E85E8E">
              <w:rPr>
                <w:rFonts w:ascii="Arial" w:eastAsia="Times New Roman" w:hAnsi="Arial" w:cs="Arial"/>
                <w:color w:val="000000"/>
                <w:sz w:val="20"/>
                <w:szCs w:val="20"/>
                <w:lang w:eastAsia="cs-CZ"/>
              </w:rPr>
              <w:t xml:space="preserve">požaduje zadavatel </w:t>
            </w:r>
            <w:r w:rsidR="00B74B39">
              <w:rPr>
                <w:rFonts w:ascii="Arial" w:eastAsia="Times New Roman" w:hAnsi="Arial" w:cs="Arial"/>
                <w:color w:val="000000"/>
                <w:sz w:val="20"/>
                <w:szCs w:val="20"/>
                <w:lang w:eastAsia="cs-CZ"/>
              </w:rPr>
              <w:t xml:space="preserve">poskytnutí jednotného online nástroje pro poskytování technické podpory </w:t>
            </w:r>
            <w:r w:rsidR="006D1389">
              <w:rPr>
                <w:rFonts w:ascii="Arial" w:eastAsia="Times New Roman" w:hAnsi="Arial" w:cs="Arial"/>
                <w:color w:val="000000"/>
                <w:sz w:val="20"/>
                <w:szCs w:val="20"/>
                <w:lang w:eastAsia="cs-CZ"/>
              </w:rPr>
              <w:t xml:space="preserve">všech nabízených </w:t>
            </w:r>
            <w:r w:rsidR="006D1389" w:rsidRPr="00C81F76">
              <w:rPr>
                <w:rFonts w:ascii="Arial" w:eastAsia="Times New Roman" w:hAnsi="Arial" w:cs="Arial"/>
                <w:color w:val="000000"/>
                <w:sz w:val="20"/>
                <w:szCs w:val="20"/>
                <w:lang w:eastAsia="cs-CZ"/>
              </w:rPr>
              <w:t xml:space="preserve">přepínačů (tj. </w:t>
            </w:r>
            <w:r w:rsidRPr="00C81F76">
              <w:rPr>
                <w:rFonts w:ascii="Arial" w:eastAsia="Times New Roman" w:hAnsi="Arial" w:cs="Arial"/>
                <w:color w:val="000000"/>
                <w:sz w:val="20"/>
                <w:szCs w:val="20"/>
                <w:lang w:eastAsia="cs-CZ"/>
              </w:rPr>
              <w:t>Centrálního pře</w:t>
            </w:r>
            <w:r w:rsidR="006D1389" w:rsidRPr="00C81F76">
              <w:rPr>
                <w:rFonts w:ascii="Arial" w:eastAsia="Times New Roman" w:hAnsi="Arial" w:cs="Arial"/>
                <w:color w:val="000000"/>
                <w:sz w:val="20"/>
                <w:szCs w:val="20"/>
                <w:lang w:eastAsia="cs-CZ"/>
              </w:rPr>
              <w:t xml:space="preserve">pínače a Přístupových přepínačů - </w:t>
            </w:r>
            <w:r w:rsidRPr="00C81F76">
              <w:rPr>
                <w:rFonts w:ascii="Arial" w:eastAsia="Times New Roman" w:hAnsi="Arial" w:cs="Arial"/>
                <w:color w:val="000000"/>
                <w:sz w:val="20"/>
                <w:szCs w:val="20"/>
                <w:lang w:eastAsia="cs-CZ"/>
              </w:rPr>
              <w:t>části K2)</w:t>
            </w:r>
            <w:r w:rsidR="00B74B39" w:rsidRPr="00C81F76">
              <w:rPr>
                <w:rFonts w:ascii="Arial" w:eastAsia="Times New Roman" w:hAnsi="Arial" w:cs="Arial"/>
                <w:color w:val="000000"/>
                <w:sz w:val="20"/>
                <w:szCs w:val="20"/>
                <w:lang w:eastAsia="cs-CZ"/>
              </w:rPr>
              <w:t>. Nástroj musí disponov</w:t>
            </w:r>
            <w:r w:rsidR="00664F93" w:rsidRPr="00C81F76">
              <w:rPr>
                <w:rFonts w:ascii="Arial" w:eastAsia="Times New Roman" w:hAnsi="Arial" w:cs="Arial"/>
                <w:color w:val="000000"/>
                <w:sz w:val="20"/>
                <w:szCs w:val="20"/>
                <w:lang w:eastAsia="cs-CZ"/>
              </w:rPr>
              <w:t>at min. následujícími funkcemi:</w:t>
            </w:r>
          </w:p>
          <w:p w:rsidR="00664F93" w:rsidRPr="00C81F76" w:rsidRDefault="00B74B39" w:rsidP="00664F93">
            <w:pPr>
              <w:pStyle w:val="Odstavecseseznamem"/>
              <w:numPr>
                <w:ilvl w:val="0"/>
                <w:numId w:val="12"/>
              </w:numPr>
              <w:rPr>
                <w:rFonts w:ascii="Arial" w:hAnsi="Arial" w:cs="Arial"/>
                <w:color w:val="000000"/>
                <w:szCs w:val="20"/>
                <w:lang w:eastAsia="cs-CZ"/>
              </w:rPr>
            </w:pPr>
            <w:r w:rsidRPr="00C81F76">
              <w:rPr>
                <w:rFonts w:ascii="Arial" w:hAnsi="Arial" w:cs="Arial"/>
                <w:color w:val="000000"/>
                <w:szCs w:val="20"/>
                <w:lang w:eastAsia="cs-CZ"/>
              </w:rPr>
              <w:t xml:space="preserve">vyhledávání zařízení podle názvu a sériového čísla, </w:t>
            </w:r>
          </w:p>
          <w:p w:rsidR="00664F93" w:rsidRPr="00C81F76" w:rsidRDefault="00B74B39" w:rsidP="00664F93">
            <w:pPr>
              <w:pStyle w:val="Odstavecseseznamem"/>
              <w:numPr>
                <w:ilvl w:val="0"/>
                <w:numId w:val="12"/>
              </w:numPr>
              <w:rPr>
                <w:rFonts w:ascii="Arial" w:hAnsi="Arial" w:cs="Arial"/>
                <w:color w:val="000000"/>
                <w:szCs w:val="20"/>
                <w:lang w:eastAsia="cs-CZ"/>
              </w:rPr>
            </w:pPr>
            <w:r w:rsidRPr="00C81F76">
              <w:rPr>
                <w:rFonts w:ascii="Arial" w:hAnsi="Arial" w:cs="Arial"/>
                <w:color w:val="000000"/>
                <w:szCs w:val="20"/>
                <w:lang w:eastAsia="cs-CZ"/>
              </w:rPr>
              <w:t>možnost stažení aktuálního fir</w:t>
            </w:r>
            <w:r w:rsidR="00664F93" w:rsidRPr="00C81F76">
              <w:rPr>
                <w:rFonts w:ascii="Arial" w:hAnsi="Arial" w:cs="Arial"/>
                <w:color w:val="000000"/>
                <w:szCs w:val="20"/>
                <w:lang w:eastAsia="cs-CZ"/>
              </w:rPr>
              <w:t>mware a uživatelských příruček,</w:t>
            </w:r>
          </w:p>
          <w:p w:rsidR="00664F93" w:rsidRPr="00C81F76" w:rsidRDefault="00B74B39" w:rsidP="00664F93">
            <w:pPr>
              <w:pStyle w:val="Odstavecseseznamem"/>
              <w:numPr>
                <w:ilvl w:val="0"/>
                <w:numId w:val="12"/>
              </w:numPr>
              <w:rPr>
                <w:rFonts w:ascii="Arial" w:hAnsi="Arial" w:cs="Arial"/>
                <w:color w:val="000000"/>
                <w:szCs w:val="20"/>
                <w:lang w:eastAsia="cs-CZ"/>
              </w:rPr>
            </w:pPr>
            <w:r w:rsidRPr="00C81F76">
              <w:rPr>
                <w:rFonts w:ascii="Arial" w:hAnsi="Arial" w:cs="Arial"/>
                <w:color w:val="000000"/>
                <w:szCs w:val="20"/>
                <w:lang w:eastAsia="cs-CZ"/>
              </w:rPr>
              <w:t>ověření záruky a z</w:t>
            </w:r>
            <w:r w:rsidR="00664F93" w:rsidRPr="00C81F76">
              <w:rPr>
                <w:rFonts w:ascii="Arial" w:hAnsi="Arial" w:cs="Arial"/>
                <w:color w:val="000000"/>
                <w:szCs w:val="20"/>
                <w:lang w:eastAsia="cs-CZ"/>
              </w:rPr>
              <w:t>nalostní bázi známých problémů,</w:t>
            </w:r>
          </w:p>
          <w:p w:rsidR="00141437" w:rsidRPr="00664F93" w:rsidRDefault="00B74B39" w:rsidP="00664F93">
            <w:pPr>
              <w:pStyle w:val="Odstavecseseznamem"/>
              <w:numPr>
                <w:ilvl w:val="0"/>
                <w:numId w:val="12"/>
              </w:numPr>
              <w:rPr>
                <w:rFonts w:ascii="Arial" w:hAnsi="Arial" w:cs="Arial"/>
                <w:color w:val="000000"/>
                <w:szCs w:val="20"/>
                <w:lang w:eastAsia="cs-CZ"/>
              </w:rPr>
            </w:pPr>
            <w:r w:rsidRPr="00C81F76">
              <w:rPr>
                <w:rFonts w:ascii="Arial" w:hAnsi="Arial" w:cs="Arial"/>
                <w:color w:val="000000"/>
                <w:szCs w:val="20"/>
                <w:lang w:eastAsia="cs-CZ"/>
              </w:rPr>
              <w:t>možnost automatického zasílání upozornění na aktualizace firmware k pořízeným zařízením</w:t>
            </w:r>
            <w:r w:rsidRPr="00664F93">
              <w:rPr>
                <w:rFonts w:ascii="Arial" w:hAnsi="Arial" w:cs="Arial"/>
                <w:color w:val="000000"/>
                <w:szCs w:val="20"/>
                <w:lang w:eastAsia="cs-CZ"/>
              </w:rPr>
              <w:t xml:space="preserve">   </w:t>
            </w:r>
            <w:r w:rsidR="00655719" w:rsidRPr="00664F93">
              <w:rPr>
                <w:rFonts w:ascii="Arial" w:hAnsi="Arial" w:cs="Arial"/>
                <w:color w:val="000000"/>
                <w:szCs w:val="20"/>
                <w:lang w:eastAsia="cs-CZ"/>
              </w:rPr>
              <w:t xml:space="preserve">  </w:t>
            </w:r>
          </w:p>
        </w:tc>
        <w:tc>
          <w:tcPr>
            <w:tcW w:w="3260" w:type="dxa"/>
            <w:tcBorders>
              <w:top w:val="nil"/>
              <w:left w:val="nil"/>
              <w:bottom w:val="single" w:sz="8" w:space="0" w:color="auto"/>
              <w:right w:val="single" w:sz="8" w:space="0" w:color="auto"/>
            </w:tcBorders>
            <w:vAlign w:val="center"/>
            <w:hideMark/>
          </w:tcPr>
          <w:p w:rsidR="00141437" w:rsidRPr="00E85E8E" w:rsidRDefault="00141437">
            <w:pPr>
              <w:spacing w:after="0"/>
              <w:jc w:val="left"/>
              <w:rPr>
                <w:rFonts w:ascii="Arial" w:eastAsia="Times New Roman" w:hAnsi="Arial" w:cs="Arial"/>
                <w:color w:val="000000"/>
                <w:sz w:val="20"/>
                <w:szCs w:val="20"/>
                <w:lang w:eastAsia="cs-CZ"/>
              </w:rPr>
            </w:pPr>
            <w:r w:rsidRPr="00E85E8E">
              <w:rPr>
                <w:rFonts w:ascii="Arial" w:eastAsia="Times New Roman" w:hAnsi="Arial" w:cs="Arial"/>
                <w:color w:val="000000"/>
                <w:sz w:val="20"/>
                <w:szCs w:val="20"/>
                <w:lang w:eastAsia="cs-CZ"/>
              </w:rPr>
              <w:t> </w:t>
            </w:r>
          </w:p>
        </w:tc>
        <w:tc>
          <w:tcPr>
            <w:tcW w:w="2552" w:type="dxa"/>
            <w:tcBorders>
              <w:top w:val="nil"/>
              <w:left w:val="nil"/>
              <w:bottom w:val="single" w:sz="8" w:space="0" w:color="auto"/>
              <w:right w:val="single" w:sz="8" w:space="0" w:color="auto"/>
            </w:tcBorders>
            <w:vAlign w:val="center"/>
            <w:hideMark/>
          </w:tcPr>
          <w:p w:rsidR="00141437" w:rsidRPr="00E85E8E" w:rsidRDefault="00141437">
            <w:pPr>
              <w:spacing w:after="0"/>
              <w:jc w:val="left"/>
              <w:rPr>
                <w:rFonts w:ascii="Arial" w:eastAsia="Times New Roman" w:hAnsi="Arial" w:cs="Arial"/>
                <w:color w:val="000000"/>
                <w:sz w:val="20"/>
                <w:szCs w:val="20"/>
                <w:lang w:eastAsia="cs-CZ"/>
              </w:rPr>
            </w:pPr>
            <w:r w:rsidRPr="00E85E8E">
              <w:rPr>
                <w:rFonts w:ascii="Arial" w:eastAsia="Times New Roman" w:hAnsi="Arial" w:cs="Arial"/>
                <w:color w:val="000000"/>
                <w:sz w:val="20"/>
                <w:szCs w:val="20"/>
                <w:lang w:eastAsia="cs-CZ"/>
              </w:rPr>
              <w:t> </w:t>
            </w:r>
          </w:p>
        </w:tc>
      </w:tr>
      <w:tr w:rsidR="00141437" w:rsidRPr="00E85E8E" w:rsidTr="00141437">
        <w:trPr>
          <w:trHeight w:val="20"/>
        </w:trPr>
        <w:tc>
          <w:tcPr>
            <w:tcW w:w="13315" w:type="dxa"/>
            <w:gridSpan w:val="4"/>
            <w:tcBorders>
              <w:top w:val="single" w:sz="8" w:space="0" w:color="auto"/>
              <w:left w:val="single" w:sz="8" w:space="0" w:color="auto"/>
              <w:bottom w:val="single" w:sz="8" w:space="0" w:color="auto"/>
              <w:right w:val="single" w:sz="8" w:space="0" w:color="000000"/>
            </w:tcBorders>
            <w:shd w:val="clear" w:color="auto" w:fill="D5DCE4"/>
            <w:vAlign w:val="center"/>
            <w:hideMark/>
          </w:tcPr>
          <w:p w:rsidR="00141437" w:rsidRPr="00E85E8E" w:rsidRDefault="00141437">
            <w:pPr>
              <w:spacing w:after="0"/>
              <w:jc w:val="left"/>
              <w:rPr>
                <w:rFonts w:ascii="Arial" w:eastAsia="Times New Roman" w:hAnsi="Arial" w:cs="Arial"/>
                <w:b/>
                <w:bCs/>
                <w:color w:val="000000"/>
                <w:sz w:val="20"/>
                <w:szCs w:val="20"/>
                <w:lang w:eastAsia="cs-CZ"/>
              </w:rPr>
            </w:pPr>
            <w:r w:rsidRPr="00E85E8E">
              <w:rPr>
                <w:rFonts w:ascii="Arial" w:eastAsia="Times New Roman" w:hAnsi="Arial" w:cs="Arial"/>
                <w:b/>
                <w:bCs/>
                <w:color w:val="000000"/>
                <w:sz w:val="20"/>
                <w:szCs w:val="20"/>
                <w:lang w:eastAsia="cs-CZ"/>
              </w:rPr>
              <w:t>Snížení nároků na údržbu</w:t>
            </w:r>
          </w:p>
        </w:tc>
      </w:tr>
      <w:tr w:rsidR="00141437" w:rsidRPr="00E85E8E" w:rsidTr="00141437">
        <w:trPr>
          <w:trHeight w:val="20"/>
        </w:trPr>
        <w:tc>
          <w:tcPr>
            <w:tcW w:w="1266" w:type="dxa"/>
            <w:tcBorders>
              <w:top w:val="nil"/>
              <w:left w:val="single" w:sz="8" w:space="0" w:color="auto"/>
              <w:bottom w:val="single" w:sz="8" w:space="0" w:color="auto"/>
              <w:right w:val="single" w:sz="8" w:space="0" w:color="auto"/>
            </w:tcBorders>
            <w:vAlign w:val="center"/>
            <w:hideMark/>
          </w:tcPr>
          <w:p w:rsidR="00141437" w:rsidRPr="00E85E8E" w:rsidRDefault="00141437">
            <w:pPr>
              <w:spacing w:after="0"/>
              <w:jc w:val="center"/>
              <w:rPr>
                <w:rFonts w:ascii="Arial" w:eastAsia="Times New Roman" w:hAnsi="Arial" w:cs="Arial"/>
                <w:color w:val="000000"/>
                <w:sz w:val="20"/>
                <w:szCs w:val="20"/>
                <w:lang w:eastAsia="cs-CZ"/>
              </w:rPr>
            </w:pPr>
            <w:r w:rsidRPr="00E85E8E">
              <w:rPr>
                <w:rFonts w:ascii="Arial" w:eastAsia="Times New Roman" w:hAnsi="Arial" w:cs="Arial"/>
                <w:color w:val="000000"/>
                <w:sz w:val="20"/>
                <w:szCs w:val="20"/>
                <w:lang w:eastAsia="cs-CZ"/>
              </w:rPr>
              <w:t>2</w:t>
            </w:r>
          </w:p>
        </w:tc>
        <w:tc>
          <w:tcPr>
            <w:tcW w:w="6237" w:type="dxa"/>
            <w:tcBorders>
              <w:top w:val="nil"/>
              <w:left w:val="nil"/>
              <w:bottom w:val="single" w:sz="8" w:space="0" w:color="auto"/>
              <w:right w:val="single" w:sz="8" w:space="0" w:color="auto"/>
            </w:tcBorders>
            <w:vAlign w:val="center"/>
            <w:hideMark/>
          </w:tcPr>
          <w:p w:rsidR="00664F93" w:rsidRPr="00C81F76" w:rsidRDefault="00141437" w:rsidP="00B74B39">
            <w:pPr>
              <w:spacing w:after="0"/>
              <w:jc w:val="left"/>
              <w:rPr>
                <w:rFonts w:ascii="Arial" w:eastAsia="Times New Roman" w:hAnsi="Arial" w:cs="Arial"/>
                <w:color w:val="000000"/>
                <w:sz w:val="20"/>
                <w:szCs w:val="20"/>
                <w:lang w:eastAsia="cs-CZ"/>
              </w:rPr>
            </w:pPr>
            <w:r w:rsidRPr="00E85E8E">
              <w:rPr>
                <w:rFonts w:ascii="Arial" w:eastAsia="Times New Roman" w:hAnsi="Arial" w:cs="Arial"/>
                <w:color w:val="000000"/>
                <w:sz w:val="20"/>
                <w:szCs w:val="20"/>
                <w:lang w:eastAsia="cs-CZ"/>
              </w:rPr>
              <w:t xml:space="preserve">Pro snížení nároků na údržbu stanic a řešení servisních událostí požaduje zadavatel </w:t>
            </w:r>
            <w:r w:rsidR="00655719">
              <w:rPr>
                <w:rFonts w:ascii="Arial" w:eastAsia="Times New Roman" w:hAnsi="Arial" w:cs="Arial"/>
                <w:color w:val="000000"/>
                <w:sz w:val="20"/>
                <w:szCs w:val="20"/>
                <w:lang w:eastAsia="cs-CZ"/>
              </w:rPr>
              <w:t>poskytnutí</w:t>
            </w:r>
            <w:r w:rsidR="00905622">
              <w:rPr>
                <w:rFonts w:ascii="Arial" w:eastAsia="Times New Roman" w:hAnsi="Arial" w:cs="Arial"/>
                <w:color w:val="000000"/>
                <w:sz w:val="20"/>
                <w:szCs w:val="20"/>
                <w:lang w:eastAsia="cs-CZ"/>
              </w:rPr>
              <w:t xml:space="preserve"> jednotného online nástroje </w:t>
            </w:r>
            <w:r w:rsidR="00655719">
              <w:rPr>
                <w:rFonts w:ascii="Arial" w:eastAsia="Times New Roman" w:hAnsi="Arial" w:cs="Arial"/>
                <w:color w:val="000000"/>
                <w:sz w:val="20"/>
                <w:szCs w:val="20"/>
                <w:lang w:eastAsia="cs-CZ"/>
              </w:rPr>
              <w:t xml:space="preserve">s rozhraním v českém jazyce </w:t>
            </w:r>
            <w:r w:rsidR="00905622">
              <w:rPr>
                <w:rFonts w:ascii="Arial" w:eastAsia="Times New Roman" w:hAnsi="Arial" w:cs="Arial"/>
                <w:color w:val="000000"/>
                <w:sz w:val="20"/>
                <w:szCs w:val="20"/>
                <w:lang w:eastAsia="cs-CZ"/>
              </w:rPr>
              <w:t xml:space="preserve">pro </w:t>
            </w:r>
            <w:r w:rsidR="00655719">
              <w:rPr>
                <w:rFonts w:ascii="Arial" w:eastAsia="Times New Roman" w:hAnsi="Arial" w:cs="Arial"/>
                <w:color w:val="000000"/>
                <w:sz w:val="20"/>
                <w:szCs w:val="20"/>
                <w:lang w:eastAsia="cs-CZ"/>
              </w:rPr>
              <w:t>poskytování technické podpory</w:t>
            </w:r>
            <w:r w:rsidR="00905622">
              <w:rPr>
                <w:rFonts w:ascii="Arial" w:eastAsia="Times New Roman" w:hAnsi="Arial" w:cs="Arial"/>
                <w:color w:val="000000"/>
                <w:sz w:val="20"/>
                <w:szCs w:val="20"/>
                <w:lang w:eastAsia="cs-CZ"/>
              </w:rPr>
              <w:t xml:space="preserve"> všech komponent (počítač, monitor, periferie) PC sestav</w:t>
            </w:r>
            <w:r w:rsidR="00655719">
              <w:rPr>
                <w:rFonts w:ascii="Arial" w:eastAsia="Times New Roman" w:hAnsi="Arial" w:cs="Arial"/>
                <w:color w:val="000000"/>
                <w:sz w:val="20"/>
                <w:szCs w:val="20"/>
                <w:lang w:eastAsia="cs-CZ"/>
              </w:rPr>
              <w:t xml:space="preserve"> - část Stolní počítač v K4</w:t>
            </w:r>
            <w:r w:rsidR="00655719" w:rsidRPr="00C81F76">
              <w:rPr>
                <w:rFonts w:ascii="Arial" w:eastAsia="Times New Roman" w:hAnsi="Arial" w:cs="Arial"/>
                <w:color w:val="000000"/>
                <w:sz w:val="20"/>
                <w:szCs w:val="20"/>
                <w:lang w:eastAsia="cs-CZ"/>
              </w:rPr>
              <w:t>. Nástroj musí disponovat min.</w:t>
            </w:r>
            <w:r w:rsidR="00664F93" w:rsidRPr="00C81F76">
              <w:rPr>
                <w:rFonts w:ascii="Arial" w:eastAsia="Times New Roman" w:hAnsi="Arial" w:cs="Arial"/>
                <w:color w:val="000000"/>
                <w:sz w:val="20"/>
                <w:szCs w:val="20"/>
                <w:lang w:eastAsia="cs-CZ"/>
              </w:rPr>
              <w:t> následujícími funkcemi:</w:t>
            </w:r>
          </w:p>
          <w:p w:rsidR="00664F93" w:rsidRPr="00C81F76" w:rsidRDefault="00905622" w:rsidP="00664F93">
            <w:pPr>
              <w:pStyle w:val="Odstavecseseznamem"/>
              <w:numPr>
                <w:ilvl w:val="0"/>
                <w:numId w:val="13"/>
              </w:numPr>
              <w:rPr>
                <w:rFonts w:ascii="Arial" w:hAnsi="Arial" w:cs="Arial"/>
                <w:color w:val="000000"/>
                <w:szCs w:val="20"/>
                <w:lang w:eastAsia="cs-CZ"/>
              </w:rPr>
            </w:pPr>
            <w:r w:rsidRPr="00C81F76">
              <w:rPr>
                <w:rFonts w:ascii="Arial" w:hAnsi="Arial" w:cs="Arial"/>
                <w:color w:val="000000"/>
                <w:szCs w:val="20"/>
                <w:lang w:eastAsia="cs-CZ"/>
              </w:rPr>
              <w:t xml:space="preserve">vyhledávání </w:t>
            </w:r>
            <w:r w:rsidR="00655719" w:rsidRPr="00C81F76">
              <w:rPr>
                <w:rFonts w:ascii="Arial" w:hAnsi="Arial" w:cs="Arial"/>
                <w:color w:val="000000"/>
                <w:szCs w:val="20"/>
                <w:lang w:eastAsia="cs-CZ"/>
              </w:rPr>
              <w:t xml:space="preserve">zařízení </w:t>
            </w:r>
            <w:r w:rsidRPr="00C81F76">
              <w:rPr>
                <w:rFonts w:ascii="Arial" w:hAnsi="Arial" w:cs="Arial"/>
                <w:color w:val="000000"/>
                <w:szCs w:val="20"/>
                <w:lang w:eastAsia="cs-CZ"/>
              </w:rPr>
              <w:t xml:space="preserve">podle </w:t>
            </w:r>
            <w:r w:rsidR="00655719" w:rsidRPr="00C81F76">
              <w:rPr>
                <w:rFonts w:ascii="Arial" w:hAnsi="Arial" w:cs="Arial"/>
                <w:color w:val="000000"/>
                <w:szCs w:val="20"/>
                <w:lang w:eastAsia="cs-CZ"/>
              </w:rPr>
              <w:t xml:space="preserve">názvu a </w:t>
            </w:r>
            <w:r w:rsidRPr="00C81F76">
              <w:rPr>
                <w:rFonts w:ascii="Arial" w:hAnsi="Arial" w:cs="Arial"/>
                <w:color w:val="000000"/>
                <w:szCs w:val="20"/>
                <w:lang w:eastAsia="cs-CZ"/>
              </w:rPr>
              <w:t>sériového čísla</w:t>
            </w:r>
            <w:r w:rsidR="00655719" w:rsidRPr="00C81F76">
              <w:rPr>
                <w:rFonts w:ascii="Arial" w:hAnsi="Arial" w:cs="Arial"/>
                <w:color w:val="000000"/>
                <w:szCs w:val="20"/>
                <w:lang w:eastAsia="cs-CZ"/>
              </w:rPr>
              <w:t>,</w:t>
            </w:r>
          </w:p>
          <w:p w:rsidR="00664F93" w:rsidRPr="00C81F76" w:rsidRDefault="00655719" w:rsidP="00664F93">
            <w:pPr>
              <w:pStyle w:val="Odstavecseseznamem"/>
              <w:numPr>
                <w:ilvl w:val="0"/>
                <w:numId w:val="13"/>
              </w:numPr>
              <w:rPr>
                <w:rFonts w:ascii="Arial" w:hAnsi="Arial" w:cs="Arial"/>
                <w:color w:val="000000"/>
                <w:szCs w:val="20"/>
                <w:lang w:eastAsia="cs-CZ"/>
              </w:rPr>
            </w:pPr>
            <w:r w:rsidRPr="00C81F76">
              <w:rPr>
                <w:rFonts w:ascii="Arial" w:hAnsi="Arial" w:cs="Arial"/>
                <w:color w:val="000000"/>
                <w:szCs w:val="20"/>
                <w:lang w:eastAsia="cs-CZ"/>
              </w:rPr>
              <w:t xml:space="preserve">možnost stažení aktuálního firmware a uživatelských příruček, </w:t>
            </w:r>
          </w:p>
          <w:p w:rsidR="00664F93" w:rsidRPr="00C81F76" w:rsidRDefault="00655719" w:rsidP="00664F93">
            <w:pPr>
              <w:pStyle w:val="Odstavecseseznamem"/>
              <w:numPr>
                <w:ilvl w:val="0"/>
                <w:numId w:val="13"/>
              </w:numPr>
              <w:rPr>
                <w:rFonts w:ascii="Arial" w:hAnsi="Arial" w:cs="Arial"/>
                <w:color w:val="000000"/>
                <w:szCs w:val="20"/>
                <w:lang w:eastAsia="cs-CZ"/>
              </w:rPr>
            </w:pPr>
            <w:r w:rsidRPr="00C81F76">
              <w:rPr>
                <w:rFonts w:ascii="Arial" w:hAnsi="Arial" w:cs="Arial"/>
                <w:color w:val="000000"/>
                <w:szCs w:val="20"/>
                <w:lang w:eastAsia="cs-CZ"/>
              </w:rPr>
              <w:lastRenderedPageBreak/>
              <w:t>ověření záruky</w:t>
            </w:r>
            <w:r w:rsidR="00664F93" w:rsidRPr="00C81F76">
              <w:rPr>
                <w:rFonts w:ascii="Arial" w:hAnsi="Arial" w:cs="Arial"/>
                <w:color w:val="000000"/>
                <w:szCs w:val="20"/>
                <w:lang w:eastAsia="cs-CZ"/>
              </w:rPr>
              <w:t xml:space="preserve"> a </w:t>
            </w:r>
            <w:r w:rsidRPr="00C81F76">
              <w:rPr>
                <w:rFonts w:ascii="Arial" w:hAnsi="Arial" w:cs="Arial"/>
                <w:color w:val="000000"/>
                <w:szCs w:val="20"/>
                <w:lang w:eastAsia="cs-CZ"/>
              </w:rPr>
              <w:t>z</w:t>
            </w:r>
            <w:r w:rsidR="00664F93" w:rsidRPr="00C81F76">
              <w:rPr>
                <w:rFonts w:ascii="Arial" w:hAnsi="Arial" w:cs="Arial"/>
                <w:color w:val="000000"/>
                <w:szCs w:val="20"/>
                <w:lang w:eastAsia="cs-CZ"/>
              </w:rPr>
              <w:t>nalostní bázi známých problémů,</w:t>
            </w:r>
          </w:p>
          <w:p w:rsidR="00141437" w:rsidRPr="00664F93" w:rsidRDefault="00655719" w:rsidP="00664F93">
            <w:pPr>
              <w:pStyle w:val="Odstavecseseznamem"/>
              <w:numPr>
                <w:ilvl w:val="0"/>
                <w:numId w:val="13"/>
              </w:numPr>
              <w:rPr>
                <w:rFonts w:ascii="Arial" w:hAnsi="Arial" w:cs="Arial"/>
                <w:color w:val="000000"/>
                <w:szCs w:val="20"/>
                <w:lang w:eastAsia="cs-CZ"/>
              </w:rPr>
            </w:pPr>
            <w:r w:rsidRPr="00C81F76">
              <w:rPr>
                <w:rFonts w:ascii="Arial" w:hAnsi="Arial" w:cs="Arial"/>
                <w:color w:val="000000"/>
                <w:szCs w:val="20"/>
                <w:lang w:eastAsia="cs-CZ"/>
              </w:rPr>
              <w:t>možnost automatického zasílání servisních informací k pořízeným zařízením</w:t>
            </w:r>
            <w:r w:rsidRPr="00664F93">
              <w:rPr>
                <w:rFonts w:ascii="Arial" w:hAnsi="Arial" w:cs="Arial"/>
                <w:color w:val="000000"/>
                <w:szCs w:val="20"/>
                <w:lang w:eastAsia="cs-CZ"/>
              </w:rPr>
              <w:t xml:space="preserve"> </w:t>
            </w:r>
            <w:r w:rsidR="00905622" w:rsidRPr="00664F93">
              <w:rPr>
                <w:rFonts w:ascii="Arial" w:hAnsi="Arial" w:cs="Arial"/>
                <w:color w:val="000000"/>
                <w:szCs w:val="20"/>
                <w:lang w:eastAsia="cs-CZ"/>
              </w:rPr>
              <w:t xml:space="preserve"> </w:t>
            </w:r>
          </w:p>
        </w:tc>
        <w:tc>
          <w:tcPr>
            <w:tcW w:w="3260" w:type="dxa"/>
            <w:tcBorders>
              <w:top w:val="nil"/>
              <w:left w:val="nil"/>
              <w:bottom w:val="single" w:sz="8" w:space="0" w:color="auto"/>
              <w:right w:val="single" w:sz="8" w:space="0" w:color="auto"/>
            </w:tcBorders>
            <w:vAlign w:val="center"/>
            <w:hideMark/>
          </w:tcPr>
          <w:p w:rsidR="00141437" w:rsidRPr="00E85E8E" w:rsidRDefault="00141437">
            <w:pPr>
              <w:spacing w:after="0"/>
              <w:jc w:val="left"/>
              <w:rPr>
                <w:rFonts w:ascii="Arial" w:eastAsia="Times New Roman" w:hAnsi="Arial" w:cs="Arial"/>
                <w:color w:val="000000"/>
                <w:sz w:val="20"/>
                <w:szCs w:val="20"/>
                <w:lang w:eastAsia="cs-CZ"/>
              </w:rPr>
            </w:pPr>
            <w:r w:rsidRPr="00E85E8E">
              <w:rPr>
                <w:rFonts w:ascii="Arial" w:eastAsia="Times New Roman" w:hAnsi="Arial" w:cs="Arial"/>
                <w:color w:val="000000"/>
                <w:sz w:val="20"/>
                <w:szCs w:val="20"/>
                <w:lang w:eastAsia="cs-CZ"/>
              </w:rPr>
              <w:lastRenderedPageBreak/>
              <w:t> </w:t>
            </w:r>
          </w:p>
        </w:tc>
        <w:tc>
          <w:tcPr>
            <w:tcW w:w="2552" w:type="dxa"/>
            <w:tcBorders>
              <w:top w:val="nil"/>
              <w:left w:val="nil"/>
              <w:bottom w:val="single" w:sz="8" w:space="0" w:color="auto"/>
              <w:right w:val="single" w:sz="8" w:space="0" w:color="auto"/>
            </w:tcBorders>
            <w:vAlign w:val="center"/>
            <w:hideMark/>
          </w:tcPr>
          <w:p w:rsidR="00141437" w:rsidRPr="00E85E8E" w:rsidRDefault="00141437">
            <w:pPr>
              <w:spacing w:after="0"/>
              <w:jc w:val="left"/>
              <w:rPr>
                <w:rFonts w:ascii="Arial" w:eastAsia="Times New Roman" w:hAnsi="Arial" w:cs="Arial"/>
                <w:color w:val="000000"/>
                <w:sz w:val="20"/>
                <w:szCs w:val="20"/>
                <w:lang w:eastAsia="cs-CZ"/>
              </w:rPr>
            </w:pPr>
            <w:r w:rsidRPr="00E85E8E">
              <w:rPr>
                <w:rFonts w:ascii="Arial" w:eastAsia="Times New Roman" w:hAnsi="Arial" w:cs="Arial"/>
                <w:color w:val="000000"/>
                <w:sz w:val="20"/>
                <w:szCs w:val="20"/>
                <w:lang w:eastAsia="cs-CZ"/>
              </w:rPr>
              <w:t> </w:t>
            </w:r>
          </w:p>
        </w:tc>
      </w:tr>
    </w:tbl>
    <w:p w:rsidR="00141437" w:rsidRPr="00E85E8E" w:rsidRDefault="00141437" w:rsidP="00141437">
      <w:pPr>
        <w:spacing w:after="0"/>
        <w:jc w:val="left"/>
        <w:rPr>
          <w:rFonts w:ascii="Arial" w:hAnsi="Arial" w:cs="Arial"/>
          <w:sz w:val="20"/>
          <w:szCs w:val="20"/>
        </w:rPr>
        <w:sectPr w:rsidR="00141437" w:rsidRPr="00E85E8E">
          <w:pgSz w:w="16840" w:h="11900" w:orient="landscape"/>
          <w:pgMar w:top="1560" w:right="1843" w:bottom="1800" w:left="1440" w:header="708" w:footer="0" w:gutter="0"/>
          <w:cols w:space="708"/>
        </w:sectPr>
      </w:pPr>
    </w:p>
    <w:p w:rsidR="00141437" w:rsidRPr="00141437" w:rsidRDefault="00141437" w:rsidP="00364402">
      <w:pPr>
        <w:pStyle w:val="Nadpis2"/>
        <w:numPr>
          <w:ilvl w:val="1"/>
          <w:numId w:val="4"/>
        </w:numPr>
        <w:rPr>
          <w:sz w:val="28"/>
        </w:rPr>
      </w:pPr>
      <w:r w:rsidRPr="00141437">
        <w:lastRenderedPageBreak/>
        <w:t>Záruky a servisní podmínky</w:t>
      </w:r>
    </w:p>
    <w:p w:rsidR="00141437" w:rsidRPr="00141437" w:rsidRDefault="00141437" w:rsidP="00364402">
      <w:pPr>
        <w:pStyle w:val="Nadpis3"/>
        <w:numPr>
          <w:ilvl w:val="2"/>
          <w:numId w:val="2"/>
        </w:numPr>
      </w:pPr>
      <w:r w:rsidRPr="00141437">
        <w:t>Požadavky na záruky a servisní podmínky</w:t>
      </w:r>
    </w:p>
    <w:p w:rsidR="00141437" w:rsidRPr="00E85E8E" w:rsidRDefault="00141437" w:rsidP="00364402">
      <w:pPr>
        <w:pStyle w:val="Normln-Odstavec"/>
        <w:numPr>
          <w:ilvl w:val="3"/>
          <w:numId w:val="4"/>
        </w:numPr>
        <w:rPr>
          <w:rFonts w:ascii="Arial" w:hAnsi="Arial" w:cs="Arial"/>
          <w:sz w:val="20"/>
        </w:rPr>
      </w:pPr>
      <w:r w:rsidRPr="00E85E8E">
        <w:rPr>
          <w:rFonts w:ascii="Arial" w:hAnsi="Arial" w:cs="Arial"/>
          <w:sz w:val="20"/>
        </w:rPr>
        <w:t xml:space="preserve">Zadavatel uvádí u jednotlivých komodit požadovanou min. záruku, popř. podporu. Uváděné parametry byly průzkumem trhu zjištěny jako standardní, tj. poskytovány výrobci jako součást standardní dodávky a ceny.  </w:t>
      </w:r>
    </w:p>
    <w:p w:rsidR="00141437" w:rsidRPr="00103816" w:rsidRDefault="00141437" w:rsidP="00364402">
      <w:pPr>
        <w:pStyle w:val="Normln-Odstavec"/>
        <w:numPr>
          <w:ilvl w:val="3"/>
          <w:numId w:val="4"/>
        </w:numPr>
        <w:rPr>
          <w:rFonts w:ascii="Arial" w:hAnsi="Arial" w:cs="Arial"/>
          <w:sz w:val="20"/>
        </w:rPr>
      </w:pPr>
      <w:r w:rsidRPr="00E85E8E">
        <w:rPr>
          <w:rFonts w:ascii="Arial" w:hAnsi="Arial" w:cs="Arial"/>
          <w:sz w:val="20"/>
        </w:rPr>
        <w:t xml:space="preserve">Nabídne-li </w:t>
      </w:r>
      <w:r w:rsidR="007D59A2" w:rsidRPr="00103816">
        <w:rPr>
          <w:rFonts w:ascii="Arial" w:hAnsi="Arial" w:cs="Arial"/>
          <w:sz w:val="20"/>
        </w:rPr>
        <w:t>dodavatel</w:t>
      </w:r>
      <w:r w:rsidRPr="00103816">
        <w:rPr>
          <w:rFonts w:ascii="Arial" w:hAnsi="Arial" w:cs="Arial"/>
          <w:sz w:val="20"/>
        </w:rPr>
        <w:t xml:space="preserve"> v rámci svého řešení zboží, na něž výrobce standardně (tj. v rámci standardní dodávky a ceny) poskytuje horší </w:t>
      </w:r>
      <w:r w:rsidR="008F0320" w:rsidRPr="00103816">
        <w:rPr>
          <w:rFonts w:ascii="Arial" w:hAnsi="Arial" w:cs="Arial"/>
          <w:sz w:val="20"/>
        </w:rPr>
        <w:t>záruku popř. podporu, požaduje z</w:t>
      </w:r>
      <w:r w:rsidRPr="00103816">
        <w:rPr>
          <w:rFonts w:ascii="Arial" w:hAnsi="Arial" w:cs="Arial"/>
          <w:sz w:val="20"/>
        </w:rPr>
        <w:t>adavatel zahrnout do nabídky cenu povýšení záruky popř. podpory na jím požadovanou úrove</w:t>
      </w:r>
      <w:r w:rsidR="00103816" w:rsidRPr="00103816">
        <w:rPr>
          <w:rFonts w:ascii="Arial" w:hAnsi="Arial" w:cs="Arial"/>
          <w:sz w:val="20"/>
        </w:rPr>
        <w:t xml:space="preserve">ň. Cenu tohoto povýšení zahrne </w:t>
      </w:r>
      <w:r w:rsidR="007D59A2" w:rsidRPr="00103816">
        <w:rPr>
          <w:rFonts w:ascii="Arial" w:hAnsi="Arial" w:cs="Arial"/>
          <w:sz w:val="20"/>
        </w:rPr>
        <w:t>dodavatel</w:t>
      </w:r>
      <w:r w:rsidRPr="00103816">
        <w:rPr>
          <w:rFonts w:ascii="Arial" w:hAnsi="Arial" w:cs="Arial"/>
          <w:sz w:val="20"/>
        </w:rPr>
        <w:t xml:space="preserve"> v Příloze </w:t>
      </w:r>
      <w:r w:rsidR="00103816" w:rsidRPr="00103816">
        <w:rPr>
          <w:rFonts w:ascii="Arial" w:hAnsi="Arial" w:cs="Arial"/>
          <w:sz w:val="20"/>
        </w:rPr>
        <w:t>3</w:t>
      </w:r>
      <w:r w:rsidRPr="00103816">
        <w:rPr>
          <w:rFonts w:ascii="Arial" w:hAnsi="Arial" w:cs="Arial"/>
          <w:sz w:val="20"/>
        </w:rPr>
        <w:t xml:space="preserve"> Zadávací dokumentace (Kalkulace nabídkové ceny) do položky </w:t>
      </w:r>
      <w:r w:rsidRPr="00103816">
        <w:rPr>
          <w:rFonts w:ascii="Arial" w:hAnsi="Arial" w:cs="Arial"/>
          <w:b/>
          <w:sz w:val="20"/>
        </w:rPr>
        <w:t>Rozšířená záruka HW</w:t>
      </w:r>
      <w:r w:rsidRPr="00103816">
        <w:rPr>
          <w:rFonts w:ascii="Arial" w:hAnsi="Arial" w:cs="Arial"/>
          <w:sz w:val="20"/>
        </w:rPr>
        <w:t xml:space="preserve"> popř. </w:t>
      </w:r>
      <w:r w:rsidRPr="00103816">
        <w:rPr>
          <w:rFonts w:ascii="Arial" w:hAnsi="Arial" w:cs="Arial"/>
          <w:b/>
          <w:sz w:val="20"/>
        </w:rPr>
        <w:t>Maintenance SW</w:t>
      </w:r>
      <w:r w:rsidRPr="00103816">
        <w:rPr>
          <w:rFonts w:ascii="Arial" w:hAnsi="Arial" w:cs="Arial"/>
          <w:sz w:val="20"/>
        </w:rPr>
        <w:t xml:space="preserve"> pro roky, kterých se rozšíření týká a v nichž má být cena rozšíření uhrazena.</w:t>
      </w:r>
    </w:p>
    <w:p w:rsidR="00141437" w:rsidRPr="00103816" w:rsidRDefault="00141437" w:rsidP="00364402">
      <w:pPr>
        <w:pStyle w:val="Normln-Odstavec"/>
        <w:numPr>
          <w:ilvl w:val="3"/>
          <w:numId w:val="4"/>
        </w:numPr>
        <w:rPr>
          <w:rFonts w:ascii="Arial" w:hAnsi="Arial" w:cs="Arial"/>
          <w:sz w:val="20"/>
        </w:rPr>
      </w:pPr>
      <w:r w:rsidRPr="00103816">
        <w:rPr>
          <w:rFonts w:ascii="Arial" w:hAnsi="Arial" w:cs="Arial"/>
          <w:sz w:val="20"/>
        </w:rPr>
        <w:t>Z důvodu zajištění udržitelnosti projektu</w:t>
      </w:r>
      <w:r w:rsidR="008F0320" w:rsidRPr="00103816">
        <w:rPr>
          <w:rFonts w:ascii="Arial" w:hAnsi="Arial" w:cs="Arial"/>
          <w:sz w:val="20"/>
        </w:rPr>
        <w:t xml:space="preserve"> po dobu 60-ti měsíců požaduje z</w:t>
      </w:r>
      <w:r w:rsidRPr="00103816">
        <w:rPr>
          <w:rFonts w:ascii="Arial" w:hAnsi="Arial" w:cs="Arial"/>
          <w:sz w:val="20"/>
        </w:rPr>
        <w:t xml:space="preserve">adavatel poskytnutí prodloužené záruky pro servery (K1), firewall (K2) na 60 měsíců při zachování ostatních parametrů původní záruky (rychlost opravy, rozsah aktualizací firmware apod.). Cenu tohoto prodloužení zahrne </w:t>
      </w:r>
      <w:r w:rsidR="007D59A2" w:rsidRPr="00103816">
        <w:rPr>
          <w:rFonts w:ascii="Arial" w:hAnsi="Arial" w:cs="Arial"/>
          <w:sz w:val="20"/>
        </w:rPr>
        <w:t>dodavatel</w:t>
      </w:r>
      <w:r w:rsidRPr="00103816">
        <w:rPr>
          <w:rFonts w:ascii="Arial" w:hAnsi="Arial" w:cs="Arial"/>
          <w:sz w:val="20"/>
        </w:rPr>
        <w:t xml:space="preserve"> v </w:t>
      </w:r>
      <w:r w:rsidR="00103816" w:rsidRPr="00103816">
        <w:rPr>
          <w:rFonts w:ascii="Arial" w:hAnsi="Arial" w:cs="Arial"/>
          <w:sz w:val="20"/>
        </w:rPr>
        <w:t>Příloze 3</w:t>
      </w:r>
      <w:r w:rsidRPr="00103816">
        <w:rPr>
          <w:rFonts w:ascii="Arial" w:hAnsi="Arial" w:cs="Arial"/>
          <w:sz w:val="20"/>
        </w:rPr>
        <w:t xml:space="preserve"> Zadávací dokumentace (Kalkulace nabídkové ceny) do položky </w:t>
      </w:r>
      <w:r w:rsidRPr="00103816">
        <w:rPr>
          <w:rFonts w:ascii="Arial" w:hAnsi="Arial" w:cs="Arial"/>
          <w:b/>
          <w:sz w:val="20"/>
        </w:rPr>
        <w:t xml:space="preserve">Rozšířená záruka HW </w:t>
      </w:r>
      <w:r w:rsidRPr="00103816">
        <w:rPr>
          <w:rFonts w:ascii="Arial" w:hAnsi="Arial" w:cs="Arial"/>
          <w:sz w:val="20"/>
        </w:rPr>
        <w:t>v letech, v nichž má být cena prodloužené záruky uhrazena.</w:t>
      </w:r>
    </w:p>
    <w:p w:rsidR="00141437" w:rsidRPr="00103816" w:rsidRDefault="00141437" w:rsidP="00364402">
      <w:pPr>
        <w:pStyle w:val="Normln-Odstavec"/>
        <w:numPr>
          <w:ilvl w:val="3"/>
          <w:numId w:val="4"/>
        </w:numPr>
        <w:rPr>
          <w:rFonts w:ascii="Arial" w:hAnsi="Arial" w:cs="Arial"/>
          <w:sz w:val="20"/>
        </w:rPr>
      </w:pPr>
      <w:r w:rsidRPr="00103816">
        <w:rPr>
          <w:rFonts w:ascii="Arial" w:hAnsi="Arial" w:cs="Arial"/>
          <w:sz w:val="20"/>
        </w:rPr>
        <w:t xml:space="preserve">Zadavatel požaduje bezplatný (zahrnutý v ceně zakázky) přístup k aktualizacím software a firmware dodaných komodit minimálně po dobu záruky. </w:t>
      </w:r>
    </w:p>
    <w:p w:rsidR="00141437" w:rsidRPr="00103816" w:rsidRDefault="00141437" w:rsidP="00364402">
      <w:pPr>
        <w:pStyle w:val="Normln-Odstavec"/>
        <w:numPr>
          <w:ilvl w:val="3"/>
          <w:numId w:val="4"/>
        </w:numPr>
        <w:rPr>
          <w:rFonts w:ascii="Arial" w:hAnsi="Arial" w:cs="Arial"/>
          <w:sz w:val="20"/>
        </w:rPr>
      </w:pPr>
      <w:r w:rsidRPr="00103816">
        <w:rPr>
          <w:rFonts w:ascii="Arial" w:hAnsi="Arial" w:cs="Arial"/>
          <w:sz w:val="20"/>
        </w:rPr>
        <w:t xml:space="preserve">Veškeré opravy po dobu záruky budou provedeny bez dalších nákladů pro zadavatele. </w:t>
      </w:r>
    </w:p>
    <w:p w:rsidR="00141437" w:rsidRPr="00103816" w:rsidRDefault="00141437" w:rsidP="00364402">
      <w:pPr>
        <w:pStyle w:val="Normln-Odstavec"/>
        <w:numPr>
          <w:ilvl w:val="3"/>
          <w:numId w:val="4"/>
        </w:numPr>
        <w:rPr>
          <w:rFonts w:ascii="Arial" w:hAnsi="Arial" w:cs="Arial"/>
          <w:sz w:val="20"/>
        </w:rPr>
      </w:pPr>
      <w:r w:rsidRPr="00103816">
        <w:rPr>
          <w:rFonts w:ascii="Arial" w:hAnsi="Arial" w:cs="Arial"/>
          <w:sz w:val="20"/>
        </w:rPr>
        <w:t xml:space="preserve">Veškeré komponenty, náhradní díly a práce, poskytnuté v rámci záruky budou poskytnuty bezplatně. </w:t>
      </w:r>
    </w:p>
    <w:p w:rsidR="00141437" w:rsidRPr="00103816" w:rsidRDefault="00141437" w:rsidP="00364402">
      <w:pPr>
        <w:pStyle w:val="Normln-Odstavec"/>
        <w:numPr>
          <w:ilvl w:val="3"/>
          <w:numId w:val="4"/>
        </w:numPr>
        <w:rPr>
          <w:rFonts w:ascii="Arial" w:hAnsi="Arial" w:cs="Arial"/>
          <w:sz w:val="20"/>
        </w:rPr>
      </w:pPr>
      <w:r w:rsidRPr="00103816">
        <w:rPr>
          <w:rFonts w:ascii="Arial" w:hAnsi="Arial" w:cs="Arial"/>
          <w:sz w:val="20"/>
        </w:rPr>
        <w:t xml:space="preserve">Není-li uvedeno u konkrétní komodity jinak, požaduje zadavatel provedení záruční opravy do pěti pracovních dnů </w:t>
      </w:r>
    </w:p>
    <w:p w:rsidR="00141437" w:rsidRPr="00103816" w:rsidRDefault="00141437" w:rsidP="00364402">
      <w:pPr>
        <w:pStyle w:val="Normln-Odstavec"/>
        <w:numPr>
          <w:ilvl w:val="3"/>
          <w:numId w:val="4"/>
        </w:numPr>
        <w:rPr>
          <w:rFonts w:ascii="Arial" w:hAnsi="Arial" w:cs="Arial"/>
          <w:sz w:val="20"/>
        </w:rPr>
      </w:pPr>
      <w:r w:rsidRPr="00103816">
        <w:rPr>
          <w:rFonts w:ascii="Arial" w:hAnsi="Arial" w:cs="Arial"/>
          <w:sz w:val="20"/>
        </w:rPr>
        <w:t xml:space="preserve">Po dobu 60-ti měsíců od předání díla jako celku do plného provozu, musí </w:t>
      </w:r>
      <w:r w:rsidR="007D59A2" w:rsidRPr="00103816">
        <w:rPr>
          <w:rFonts w:ascii="Arial" w:hAnsi="Arial" w:cs="Arial"/>
          <w:sz w:val="20"/>
        </w:rPr>
        <w:t>dodavatel</w:t>
      </w:r>
      <w:r w:rsidRPr="00103816">
        <w:rPr>
          <w:rFonts w:ascii="Arial" w:hAnsi="Arial" w:cs="Arial"/>
          <w:sz w:val="20"/>
        </w:rPr>
        <w:t xml:space="preserve"> nebo výrobce všech zařízení garantovat běžnou dostupnost náhradních komponentů a dostupnost servisu. </w:t>
      </w:r>
    </w:p>
    <w:p w:rsidR="00141437" w:rsidRPr="00103816" w:rsidRDefault="007D59A2" w:rsidP="00364402">
      <w:pPr>
        <w:pStyle w:val="Normln-Odstavec"/>
        <w:numPr>
          <w:ilvl w:val="3"/>
          <w:numId w:val="4"/>
        </w:numPr>
        <w:rPr>
          <w:rFonts w:ascii="Arial" w:hAnsi="Arial" w:cs="Arial"/>
          <w:sz w:val="20"/>
        </w:rPr>
      </w:pPr>
      <w:r w:rsidRPr="00103816">
        <w:rPr>
          <w:rFonts w:ascii="Arial" w:hAnsi="Arial" w:cs="Arial"/>
          <w:sz w:val="20"/>
        </w:rPr>
        <w:t>Dodavatel</w:t>
      </w:r>
      <w:r w:rsidR="00141437" w:rsidRPr="00103816">
        <w:rPr>
          <w:rFonts w:ascii="Arial" w:hAnsi="Arial" w:cs="Arial"/>
          <w:sz w:val="20"/>
        </w:rPr>
        <w:t xml:space="preserve"> ve své nabídce výslovně uvede všechny podmínky záruk.</w:t>
      </w:r>
    </w:p>
    <w:p w:rsidR="00141437" w:rsidRPr="00103816" w:rsidRDefault="00141437" w:rsidP="00364402">
      <w:pPr>
        <w:pStyle w:val="Normln-Odstavec"/>
        <w:numPr>
          <w:ilvl w:val="3"/>
          <w:numId w:val="4"/>
        </w:numPr>
        <w:rPr>
          <w:rFonts w:ascii="Arial" w:hAnsi="Arial" w:cs="Arial"/>
          <w:sz w:val="20"/>
        </w:rPr>
      </w:pPr>
      <w:r w:rsidRPr="00103816">
        <w:rPr>
          <w:rFonts w:ascii="Arial" w:hAnsi="Arial" w:cs="Arial"/>
          <w:sz w:val="20"/>
        </w:rPr>
        <w:t xml:space="preserve">Pro hlášení servisní požadavků zajistí </w:t>
      </w:r>
      <w:r w:rsidR="007D59A2" w:rsidRPr="00103816">
        <w:rPr>
          <w:rFonts w:ascii="Arial" w:hAnsi="Arial" w:cs="Arial"/>
          <w:sz w:val="20"/>
        </w:rPr>
        <w:t>dodavatel</w:t>
      </w:r>
      <w:r w:rsidR="00BD78A2" w:rsidRPr="00103816">
        <w:rPr>
          <w:rFonts w:ascii="Arial" w:hAnsi="Arial" w:cs="Arial"/>
          <w:sz w:val="20"/>
        </w:rPr>
        <w:t xml:space="preserve"> z</w:t>
      </w:r>
      <w:r w:rsidRPr="00103816">
        <w:rPr>
          <w:rFonts w:ascii="Arial" w:hAnsi="Arial" w:cs="Arial"/>
          <w:sz w:val="20"/>
        </w:rPr>
        <w:t xml:space="preserve">hotoviteli přístup ke svému helpdeskovému systém s on-line přístupem pro kompletní správu požadavků včetně uchování historie požadavků a jejich řešení. Detailní popis helpdeskového systému a jeho obsluhy musí být součástí nabídky. Provozní doba helpdeskového systému musí být minimálně 7-17 hod. v pracovních dnech. </w:t>
      </w:r>
    </w:p>
    <w:p w:rsidR="00141437" w:rsidRPr="00103816" w:rsidRDefault="00141437" w:rsidP="00364402">
      <w:pPr>
        <w:pStyle w:val="Nadpis3"/>
        <w:numPr>
          <w:ilvl w:val="2"/>
          <w:numId w:val="2"/>
        </w:numPr>
      </w:pPr>
      <w:r w:rsidRPr="00103816">
        <w:t>Požadavky na zabezpečení provozu</w:t>
      </w:r>
    </w:p>
    <w:p w:rsidR="00141437" w:rsidRPr="00103816" w:rsidRDefault="00141437" w:rsidP="00364402">
      <w:pPr>
        <w:pStyle w:val="Normln-Odstavec"/>
        <w:numPr>
          <w:ilvl w:val="3"/>
          <w:numId w:val="4"/>
        </w:numPr>
        <w:rPr>
          <w:rFonts w:ascii="Arial" w:hAnsi="Arial" w:cs="Arial"/>
          <w:sz w:val="20"/>
        </w:rPr>
      </w:pPr>
      <w:r w:rsidRPr="00103816">
        <w:rPr>
          <w:rFonts w:ascii="Arial" w:hAnsi="Arial" w:cs="Arial"/>
          <w:sz w:val="20"/>
        </w:rPr>
        <w:t>Z důvodu zajištění udržitelnosti projektu po dobu 60-ti měsíců a zajištěn</w:t>
      </w:r>
      <w:r w:rsidR="008F0320" w:rsidRPr="00103816">
        <w:rPr>
          <w:rFonts w:ascii="Arial" w:hAnsi="Arial" w:cs="Arial"/>
          <w:sz w:val="20"/>
        </w:rPr>
        <w:t>í bezpečnosti provozu požaduje z</w:t>
      </w:r>
      <w:r w:rsidRPr="00103816">
        <w:rPr>
          <w:rFonts w:ascii="Arial" w:hAnsi="Arial" w:cs="Arial"/>
          <w:sz w:val="20"/>
        </w:rPr>
        <w:t>adavatel zajištění poskytnutí softwarových aktualizací a technické podpory výrob</w:t>
      </w:r>
      <w:r w:rsidR="009020B8">
        <w:rPr>
          <w:rFonts w:ascii="Arial" w:hAnsi="Arial" w:cs="Arial"/>
          <w:sz w:val="20"/>
        </w:rPr>
        <w:t>ce pro firewally K2</w:t>
      </w:r>
      <w:r w:rsidRPr="00103816">
        <w:rPr>
          <w:rFonts w:ascii="Arial" w:hAnsi="Arial" w:cs="Arial"/>
          <w:sz w:val="20"/>
        </w:rPr>
        <w:t xml:space="preserve">. Cenu zahrne </w:t>
      </w:r>
      <w:r w:rsidR="007D59A2" w:rsidRPr="00103816">
        <w:rPr>
          <w:rFonts w:ascii="Arial" w:hAnsi="Arial" w:cs="Arial"/>
          <w:sz w:val="20"/>
        </w:rPr>
        <w:t>dodavatel</w:t>
      </w:r>
      <w:r w:rsidRPr="00103816">
        <w:rPr>
          <w:rFonts w:ascii="Arial" w:hAnsi="Arial" w:cs="Arial"/>
          <w:sz w:val="20"/>
        </w:rPr>
        <w:t xml:space="preserve"> v Příloze </w:t>
      </w:r>
      <w:r w:rsidR="00103816" w:rsidRPr="00103816">
        <w:rPr>
          <w:rFonts w:ascii="Arial" w:hAnsi="Arial" w:cs="Arial"/>
          <w:sz w:val="20"/>
        </w:rPr>
        <w:t>3</w:t>
      </w:r>
      <w:r w:rsidRPr="00103816">
        <w:rPr>
          <w:rFonts w:ascii="Arial" w:hAnsi="Arial" w:cs="Arial"/>
          <w:sz w:val="20"/>
        </w:rPr>
        <w:t xml:space="preserve"> Zadávací dokumentace (Kalkulace nabídkové ceny) do položky </w:t>
      </w:r>
      <w:r w:rsidRPr="00103816">
        <w:rPr>
          <w:rFonts w:ascii="Arial" w:hAnsi="Arial" w:cs="Arial"/>
          <w:b/>
          <w:sz w:val="20"/>
        </w:rPr>
        <w:t xml:space="preserve">Maintenance SW </w:t>
      </w:r>
      <w:r w:rsidRPr="00103816">
        <w:rPr>
          <w:rFonts w:ascii="Arial" w:hAnsi="Arial" w:cs="Arial"/>
          <w:sz w:val="20"/>
        </w:rPr>
        <w:t>v letech, v nichž má být cena uhrazena. Softwarové aktualizace jsou požadovány minimálně v stejném rozsahu, jako byly poskytovány v rámci záruky.</w:t>
      </w:r>
    </w:p>
    <w:p w:rsidR="00141437" w:rsidRPr="00103816" w:rsidRDefault="00141437" w:rsidP="00364402">
      <w:pPr>
        <w:pStyle w:val="Normln-Odstavec"/>
        <w:numPr>
          <w:ilvl w:val="3"/>
          <w:numId w:val="4"/>
        </w:numPr>
        <w:rPr>
          <w:rFonts w:ascii="Arial" w:hAnsi="Arial" w:cs="Arial"/>
          <w:sz w:val="20"/>
          <w:lang w:eastAsia="cs-CZ"/>
        </w:rPr>
      </w:pPr>
      <w:r w:rsidRPr="00103816">
        <w:rPr>
          <w:rFonts w:ascii="Arial" w:hAnsi="Arial" w:cs="Arial"/>
          <w:sz w:val="20"/>
        </w:rPr>
        <w:t xml:space="preserve">Vyžaduje-li nabízené řešení pro zajištění plné funkčnosti po dobu udržitelnosti 60 měsíců další pravidelné služby (revize, prohlídky, údržby apod.), zahrne </w:t>
      </w:r>
      <w:r w:rsidR="007D59A2" w:rsidRPr="00103816">
        <w:rPr>
          <w:rFonts w:ascii="Arial" w:hAnsi="Arial" w:cs="Arial"/>
          <w:sz w:val="20"/>
        </w:rPr>
        <w:t>dodavatel</w:t>
      </w:r>
      <w:r w:rsidRPr="00103816">
        <w:rPr>
          <w:rFonts w:ascii="Arial" w:hAnsi="Arial" w:cs="Arial"/>
          <w:sz w:val="20"/>
        </w:rPr>
        <w:t xml:space="preserve"> cenu těchto služeb v Příloze </w:t>
      </w:r>
      <w:r w:rsidR="00103816" w:rsidRPr="00103816">
        <w:rPr>
          <w:rFonts w:ascii="Arial" w:hAnsi="Arial" w:cs="Arial"/>
          <w:sz w:val="20"/>
        </w:rPr>
        <w:t>3</w:t>
      </w:r>
      <w:r w:rsidRPr="00103816">
        <w:rPr>
          <w:rFonts w:ascii="Arial" w:hAnsi="Arial" w:cs="Arial"/>
          <w:sz w:val="20"/>
        </w:rPr>
        <w:t xml:space="preserve"> Zadávací dokumentace (Kalkulace nabídkové ceny) do položky </w:t>
      </w:r>
      <w:r w:rsidRPr="00103816">
        <w:rPr>
          <w:rFonts w:ascii="Arial" w:hAnsi="Arial" w:cs="Arial"/>
          <w:b/>
          <w:sz w:val="20"/>
        </w:rPr>
        <w:t xml:space="preserve">Zabezpečení podpory provozu </w:t>
      </w:r>
      <w:r w:rsidRPr="00103816">
        <w:rPr>
          <w:rFonts w:ascii="Arial" w:hAnsi="Arial" w:cs="Arial"/>
          <w:sz w:val="20"/>
        </w:rPr>
        <w:t xml:space="preserve">v letech, v nichž má být cena uhrazena. </w:t>
      </w:r>
      <w:r w:rsidR="007D59A2" w:rsidRPr="00103816">
        <w:rPr>
          <w:rFonts w:ascii="Arial" w:hAnsi="Arial" w:cs="Arial"/>
          <w:sz w:val="20"/>
        </w:rPr>
        <w:t>Dodavatel</w:t>
      </w:r>
      <w:r w:rsidRPr="00103816">
        <w:rPr>
          <w:rFonts w:ascii="Arial" w:hAnsi="Arial" w:cs="Arial"/>
          <w:sz w:val="20"/>
        </w:rPr>
        <w:t xml:space="preserve"> v nabídce detailně popíše obsah a parametry těchto služeb.</w:t>
      </w:r>
      <w:r w:rsidRPr="00103816">
        <w:rPr>
          <w:rFonts w:ascii="Arial" w:hAnsi="Arial" w:cs="Arial"/>
          <w:sz w:val="20"/>
          <w:lang w:eastAsia="cs-CZ"/>
        </w:rPr>
        <w:t xml:space="preserve"> </w:t>
      </w:r>
    </w:p>
    <w:p w:rsidR="00E07EC7" w:rsidRPr="00E85E8E" w:rsidRDefault="00E07EC7" w:rsidP="00E85E8E">
      <w:pPr>
        <w:pStyle w:val="Nadpis2"/>
        <w:numPr>
          <w:ilvl w:val="0"/>
          <w:numId w:val="0"/>
        </w:numPr>
        <w:ind w:left="1560"/>
        <w:jc w:val="both"/>
        <w:rPr>
          <w:sz w:val="22"/>
        </w:rPr>
      </w:pPr>
    </w:p>
    <w:sectPr w:rsidR="00E07EC7" w:rsidRPr="00E85E8E" w:rsidSect="00141437">
      <w:footerReference w:type="default" r:id="rId12"/>
      <w:headerReference w:type="first" r:id="rId13"/>
      <w:footerReference w:type="first" r:id="rId14"/>
      <w:pgSz w:w="11900" w:h="16840"/>
      <w:pgMar w:top="1418" w:right="709" w:bottom="1440" w:left="1701"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84A" w:rsidRDefault="0069784A" w:rsidP="00DC7A73">
      <w:r>
        <w:separator/>
      </w:r>
    </w:p>
    <w:p w:rsidR="0069784A" w:rsidRDefault="0069784A" w:rsidP="00DC7A73"/>
  </w:endnote>
  <w:endnote w:type="continuationSeparator" w:id="0">
    <w:p w:rsidR="0069784A" w:rsidRDefault="0069784A" w:rsidP="00DC7A73">
      <w:r>
        <w:continuationSeparator/>
      </w:r>
    </w:p>
    <w:p w:rsidR="0069784A" w:rsidRDefault="0069784A" w:rsidP="00DC7A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Lucida Grande">
    <w:altName w:val="Times New Roman"/>
    <w:charset w:val="00"/>
    <w:family w:val="auto"/>
    <w:pitch w:val="variable"/>
    <w:sig w:usb0="E1000AEF" w:usb1="5000A1FF" w:usb2="00000000" w:usb3="00000000" w:csb0="000001BF" w:csb1="00000000"/>
  </w:font>
  <w:font w:name="Times">
    <w:altName w:val="Times"/>
    <w:panose1 w:val="02020603050405020304"/>
    <w:charset w:val="EE"/>
    <w:family w:val="roman"/>
    <w:pitch w:val="variable"/>
    <w:sig w:usb0="E0002AFF" w:usb1="C0007841"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DejaVu Sans">
    <w:charset w:val="EE"/>
    <w:family w:val="swiss"/>
    <w:pitch w:val="variable"/>
    <w:sig w:usb0="E7002EFF"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9955389"/>
      <w:docPartObj>
        <w:docPartGallery w:val="Page Numbers (Bottom of Page)"/>
        <w:docPartUnique/>
      </w:docPartObj>
    </w:sdtPr>
    <w:sdtEndPr/>
    <w:sdtContent>
      <w:sdt>
        <w:sdtPr>
          <w:id w:val="1728636285"/>
          <w:docPartObj>
            <w:docPartGallery w:val="Page Numbers (Top of Page)"/>
            <w:docPartUnique/>
          </w:docPartObj>
        </w:sdtPr>
        <w:sdtEndPr/>
        <w:sdtContent>
          <w:p w:rsidR="00103816" w:rsidRDefault="00103816">
            <w:pPr>
              <w:pStyle w:val="Zpat"/>
              <w:jc w:val="center"/>
            </w:pPr>
            <w:r>
              <w:t xml:space="preserve">Stránka </w:t>
            </w:r>
            <w:r w:rsidR="00B35FF2">
              <w:rPr>
                <w:b/>
                <w:bCs/>
                <w:sz w:val="24"/>
                <w:szCs w:val="24"/>
              </w:rPr>
              <w:fldChar w:fldCharType="begin"/>
            </w:r>
            <w:r>
              <w:rPr>
                <w:b/>
                <w:bCs/>
              </w:rPr>
              <w:instrText>PAGE</w:instrText>
            </w:r>
            <w:r w:rsidR="00B35FF2">
              <w:rPr>
                <w:b/>
                <w:bCs/>
                <w:sz w:val="24"/>
                <w:szCs w:val="24"/>
              </w:rPr>
              <w:fldChar w:fldCharType="separate"/>
            </w:r>
            <w:r w:rsidR="00CD0E1A">
              <w:rPr>
                <w:b/>
                <w:bCs/>
                <w:noProof/>
              </w:rPr>
              <w:t>25</w:t>
            </w:r>
            <w:r w:rsidR="00B35FF2">
              <w:rPr>
                <w:b/>
                <w:bCs/>
                <w:sz w:val="24"/>
                <w:szCs w:val="24"/>
              </w:rPr>
              <w:fldChar w:fldCharType="end"/>
            </w:r>
            <w:r>
              <w:t xml:space="preserve"> z </w:t>
            </w:r>
            <w:r w:rsidR="00B35FF2">
              <w:rPr>
                <w:b/>
                <w:bCs/>
                <w:sz w:val="24"/>
                <w:szCs w:val="24"/>
              </w:rPr>
              <w:fldChar w:fldCharType="begin"/>
            </w:r>
            <w:r>
              <w:rPr>
                <w:b/>
                <w:bCs/>
              </w:rPr>
              <w:instrText>NUMPAGES</w:instrText>
            </w:r>
            <w:r w:rsidR="00B35FF2">
              <w:rPr>
                <w:b/>
                <w:bCs/>
                <w:sz w:val="24"/>
                <w:szCs w:val="24"/>
              </w:rPr>
              <w:fldChar w:fldCharType="separate"/>
            </w:r>
            <w:r w:rsidR="00CD0E1A">
              <w:rPr>
                <w:b/>
                <w:bCs/>
                <w:noProof/>
              </w:rPr>
              <w:t>26</w:t>
            </w:r>
            <w:r w:rsidR="00B35FF2">
              <w:rPr>
                <w:b/>
                <w:bCs/>
                <w:sz w:val="24"/>
                <w:szCs w:val="24"/>
              </w:rPr>
              <w:fldChar w:fldCharType="end"/>
            </w:r>
          </w:p>
        </w:sdtContent>
      </w:sdt>
    </w:sdtContent>
  </w:sdt>
  <w:p w:rsidR="00103816" w:rsidRDefault="0010381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816" w:rsidRDefault="00103816" w:rsidP="00C1088E">
    <w:pPr>
      <w:pStyle w:val="Zpat"/>
      <w:jc w:val="center"/>
      <w:rPr>
        <w:sz w:val="16"/>
        <w:szCs w:val="16"/>
      </w:rPr>
    </w:pPr>
  </w:p>
  <w:p w:rsidR="00103816" w:rsidRPr="00C9076C" w:rsidRDefault="00103816" w:rsidP="00C1088E">
    <w:pPr>
      <w:pStyle w:val="Zpat"/>
      <w:jc w:val="center"/>
      <w:rPr>
        <w:sz w:val="16"/>
        <w:szCs w:val="16"/>
      </w:rPr>
    </w:pPr>
    <w:r w:rsidRPr="00C9076C">
      <w:rPr>
        <w:sz w:val="16"/>
        <w:szCs w:val="16"/>
      </w:rPr>
      <w:t xml:space="preserve">Strana </w:t>
    </w:r>
    <w:r w:rsidR="00B35FF2" w:rsidRPr="00C9076C">
      <w:rPr>
        <w:sz w:val="16"/>
        <w:szCs w:val="16"/>
      </w:rPr>
      <w:fldChar w:fldCharType="begin"/>
    </w:r>
    <w:r w:rsidRPr="00C9076C">
      <w:rPr>
        <w:sz w:val="16"/>
        <w:szCs w:val="16"/>
      </w:rPr>
      <w:instrText xml:space="preserve"> PAGE </w:instrText>
    </w:r>
    <w:r w:rsidR="00B35FF2" w:rsidRPr="00C9076C">
      <w:rPr>
        <w:sz w:val="16"/>
        <w:szCs w:val="16"/>
      </w:rPr>
      <w:fldChar w:fldCharType="separate"/>
    </w:r>
    <w:r w:rsidR="00CD0E1A">
      <w:rPr>
        <w:noProof/>
        <w:sz w:val="16"/>
        <w:szCs w:val="16"/>
      </w:rPr>
      <w:t>26</w:t>
    </w:r>
    <w:r w:rsidR="00B35FF2" w:rsidRPr="00C9076C">
      <w:rPr>
        <w:sz w:val="16"/>
        <w:szCs w:val="16"/>
      </w:rPr>
      <w:fldChar w:fldCharType="end"/>
    </w:r>
    <w:r w:rsidRPr="00C9076C">
      <w:rPr>
        <w:sz w:val="16"/>
        <w:szCs w:val="16"/>
      </w:rPr>
      <w:t xml:space="preserve"> z </w:t>
    </w:r>
    <w:r w:rsidR="00B35FF2" w:rsidRPr="00C9076C">
      <w:rPr>
        <w:sz w:val="16"/>
        <w:szCs w:val="16"/>
      </w:rPr>
      <w:fldChar w:fldCharType="begin"/>
    </w:r>
    <w:r w:rsidRPr="00C9076C">
      <w:rPr>
        <w:sz w:val="16"/>
        <w:szCs w:val="16"/>
      </w:rPr>
      <w:instrText xml:space="preserve"> NUMPAGES </w:instrText>
    </w:r>
    <w:r w:rsidR="00B35FF2" w:rsidRPr="00C9076C">
      <w:rPr>
        <w:sz w:val="16"/>
        <w:szCs w:val="16"/>
      </w:rPr>
      <w:fldChar w:fldCharType="separate"/>
    </w:r>
    <w:r w:rsidR="00CD0E1A">
      <w:rPr>
        <w:noProof/>
        <w:sz w:val="16"/>
        <w:szCs w:val="16"/>
      </w:rPr>
      <w:t>26</w:t>
    </w:r>
    <w:r w:rsidR="00B35FF2" w:rsidRPr="00C9076C">
      <w:rPr>
        <w:sz w:val="16"/>
        <w:szCs w:val="16"/>
      </w:rPr>
      <w:fldChar w:fldCharType="end"/>
    </w:r>
  </w:p>
  <w:p w:rsidR="00103816" w:rsidRDefault="00103816">
    <w:pPr>
      <w:pStyle w:val="Zpat"/>
    </w:pPr>
  </w:p>
  <w:p w:rsidR="00103816" w:rsidRDefault="00103816" w:rsidP="00DC7A7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816" w:rsidRPr="00C9076C" w:rsidRDefault="00103816" w:rsidP="00545D68">
    <w:pPr>
      <w:pStyle w:val="Zpat"/>
      <w:jc w:val="center"/>
      <w:rPr>
        <w:sz w:val="16"/>
        <w:szCs w:val="16"/>
      </w:rPr>
    </w:pPr>
    <w:r w:rsidRPr="00C9076C">
      <w:rPr>
        <w:sz w:val="16"/>
        <w:szCs w:val="16"/>
      </w:rPr>
      <w:t xml:space="preserve">Strana </w:t>
    </w:r>
    <w:r w:rsidR="00B35FF2" w:rsidRPr="00C9076C">
      <w:rPr>
        <w:sz w:val="16"/>
        <w:szCs w:val="16"/>
      </w:rPr>
      <w:fldChar w:fldCharType="begin"/>
    </w:r>
    <w:r w:rsidRPr="00C9076C">
      <w:rPr>
        <w:sz w:val="16"/>
        <w:szCs w:val="16"/>
      </w:rPr>
      <w:instrText xml:space="preserve"> PAGE </w:instrText>
    </w:r>
    <w:r w:rsidR="00B35FF2" w:rsidRPr="00C9076C">
      <w:rPr>
        <w:sz w:val="16"/>
        <w:szCs w:val="16"/>
      </w:rPr>
      <w:fldChar w:fldCharType="separate"/>
    </w:r>
    <w:r>
      <w:rPr>
        <w:noProof/>
        <w:sz w:val="16"/>
        <w:szCs w:val="16"/>
      </w:rPr>
      <w:t>9</w:t>
    </w:r>
    <w:r w:rsidR="00B35FF2" w:rsidRPr="00C9076C">
      <w:rPr>
        <w:sz w:val="16"/>
        <w:szCs w:val="16"/>
      </w:rPr>
      <w:fldChar w:fldCharType="end"/>
    </w:r>
    <w:r w:rsidRPr="00C9076C">
      <w:rPr>
        <w:sz w:val="16"/>
        <w:szCs w:val="16"/>
      </w:rPr>
      <w:t xml:space="preserve"> z </w:t>
    </w:r>
    <w:r w:rsidR="00B35FF2" w:rsidRPr="00C9076C">
      <w:rPr>
        <w:sz w:val="16"/>
        <w:szCs w:val="16"/>
      </w:rPr>
      <w:fldChar w:fldCharType="begin"/>
    </w:r>
    <w:r w:rsidRPr="00C9076C">
      <w:rPr>
        <w:sz w:val="16"/>
        <w:szCs w:val="16"/>
      </w:rPr>
      <w:instrText xml:space="preserve"> NUMPAGES </w:instrText>
    </w:r>
    <w:r w:rsidR="00B35FF2" w:rsidRPr="00C9076C">
      <w:rPr>
        <w:sz w:val="16"/>
        <w:szCs w:val="16"/>
      </w:rPr>
      <w:fldChar w:fldCharType="separate"/>
    </w:r>
    <w:ins w:id="8" w:author="Autor">
      <w:r w:rsidR="00835D34">
        <w:rPr>
          <w:noProof/>
          <w:sz w:val="16"/>
          <w:szCs w:val="16"/>
        </w:rPr>
        <w:t>25</w:t>
      </w:r>
    </w:ins>
    <w:del w:id="9" w:author="Autor">
      <w:r w:rsidDel="00835D34">
        <w:rPr>
          <w:noProof/>
          <w:sz w:val="16"/>
          <w:szCs w:val="16"/>
        </w:rPr>
        <w:delText>25</w:delText>
      </w:r>
    </w:del>
    <w:r w:rsidR="00B35FF2" w:rsidRPr="00C9076C">
      <w:rPr>
        <w:sz w:val="16"/>
        <w:szCs w:val="16"/>
      </w:rPr>
      <w:fldChar w:fldCharType="end"/>
    </w:r>
  </w:p>
  <w:p w:rsidR="00103816" w:rsidRDefault="0010381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84A" w:rsidRDefault="0069784A" w:rsidP="00DC7A73">
      <w:r>
        <w:separator/>
      </w:r>
    </w:p>
    <w:p w:rsidR="0069784A" w:rsidRDefault="0069784A" w:rsidP="00DC7A73"/>
  </w:footnote>
  <w:footnote w:type="continuationSeparator" w:id="0">
    <w:p w:rsidR="0069784A" w:rsidRDefault="0069784A" w:rsidP="00DC7A73">
      <w:r>
        <w:continuationSeparator/>
      </w:r>
    </w:p>
    <w:p w:rsidR="0069784A" w:rsidRDefault="0069784A" w:rsidP="00DC7A73"/>
  </w:footnote>
  <w:footnote w:id="1">
    <w:p w:rsidR="00103816" w:rsidRDefault="00103816" w:rsidP="00141437">
      <w:pPr>
        <w:pStyle w:val="Textpoznpodarou"/>
      </w:pPr>
      <w:r>
        <w:rPr>
          <w:rStyle w:val="Znakapoznpodarou"/>
        </w:rPr>
        <w:footnoteRef/>
      </w:r>
      <w:r>
        <w:t xml:space="preserve"> Viz. aktuální verze </w:t>
      </w:r>
      <w:hyperlink r:id="rId1" w:history="1">
        <w:r>
          <w:rPr>
            <w:rStyle w:val="Hypertextovodkaz"/>
          </w:rPr>
          <w:t>https://www.strukturalni-fondy.cz/cs/Microsites/IROP/Vyzvy/33-vyzva-Infrastruktura-strednich-a-vyssich-odbornych-skol-(SVL)</w:t>
        </w:r>
      </w:hyperlink>
      <w:r>
        <w:t xml:space="preserve"> , příloha P11 – Standard konektivity škol – 33. výzva obsažená v Prilohy_Specificka-pravidla-33-vyzvy_SS_VOS_SVL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816" w:rsidRPr="003076CC" w:rsidRDefault="00103816" w:rsidP="002F4247">
    <w:pPr>
      <w:pStyle w:val="Zhlav"/>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Příloha č. 3</w:t>
    </w:r>
    <w:r w:rsidRPr="003076CC">
      <w:rPr>
        <w:rFonts w:ascii="Arial" w:hAnsi="Arial" w:cs="Arial"/>
      </w:rPr>
      <w:t xml:space="preserve"> Zadávací dokumentace veřejné zakázky </w:t>
    </w:r>
    <w:r w:rsidRPr="003076CC">
      <w:rPr>
        <w:rFonts w:ascii="Arial" w:hAnsi="Arial" w:cs="Arial"/>
        <w:b/>
      </w:rPr>
      <w:t>„</w:t>
    </w:r>
    <w:r>
      <w:rPr>
        <w:rFonts w:ascii="Arial" w:hAnsi="Arial" w:cs="Arial"/>
        <w:b/>
      </w:rPr>
      <w:t>Připojení výjezdových stanovišť do operačního střediska</w:t>
    </w:r>
    <w:r w:rsidRPr="003076CC">
      <w:rPr>
        <w:rFonts w:ascii="Arial" w:hAnsi="Arial" w:cs="Arial"/>
        <w:b/>
      </w:rPr>
      <w:t xml:space="preserve"> </w:t>
    </w:r>
    <w:r>
      <w:rPr>
        <w:rFonts w:ascii="Arial" w:hAnsi="Arial" w:cs="Arial"/>
        <w:b/>
      </w:rPr>
      <w:t xml:space="preserve">ZZS KVK </w:t>
    </w:r>
    <w:r w:rsidRPr="003076CC">
      <w:rPr>
        <w:rFonts w:ascii="Arial" w:hAnsi="Arial" w:cs="Arial"/>
        <w:b/>
      </w:rPr>
      <w:t>"</w:t>
    </w:r>
  </w:p>
  <w:p w:rsidR="00103816" w:rsidRPr="003076CC" w:rsidRDefault="00103816" w:rsidP="002F4247">
    <w:pPr>
      <w:pStyle w:val="Zhlav"/>
      <w:pBdr>
        <w:top w:val="single" w:sz="4" w:space="1" w:color="auto"/>
        <w:left w:val="single" w:sz="4" w:space="4" w:color="auto"/>
        <w:bottom w:val="single" w:sz="4" w:space="1" w:color="auto"/>
        <w:right w:val="single" w:sz="4" w:space="4" w:color="auto"/>
      </w:pBdr>
    </w:pPr>
    <w:r>
      <w:rPr>
        <w:rFonts w:ascii="Arial" w:hAnsi="Arial" w:cs="Arial"/>
        <w:b/>
      </w:rPr>
      <w:t>TECHNICKÁ SPECIFIKACE</w:t>
    </w:r>
  </w:p>
  <w:p w:rsidR="00103816" w:rsidRDefault="0010381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6DEA0B68"/>
    <w:name w:val="WW8Num5"/>
    <w:lvl w:ilvl="0">
      <w:start w:val="1"/>
      <w:numFmt w:val="bullet"/>
      <w:lvlText w:val="§"/>
      <w:lvlJc w:val="left"/>
      <w:pPr>
        <w:tabs>
          <w:tab w:val="num" w:pos="298"/>
        </w:tabs>
        <w:ind w:left="298" w:hanging="298"/>
      </w:pPr>
      <w:rPr>
        <w:rFonts w:ascii="Wingdings" w:hAnsi="Wingdings"/>
        <w:color w:val="auto"/>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7933120"/>
    <w:multiLevelType w:val="multilevel"/>
    <w:tmpl w:val="503C9B7E"/>
    <w:lvl w:ilvl="0">
      <w:start w:val="1"/>
      <w:numFmt w:val="decimal"/>
      <w:lvlText w:val="K%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09F0456"/>
    <w:multiLevelType w:val="multilevel"/>
    <w:tmpl w:val="503C9B7E"/>
    <w:lvl w:ilvl="0">
      <w:start w:val="1"/>
      <w:numFmt w:val="decimal"/>
      <w:lvlText w:val="K%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819465E"/>
    <w:multiLevelType w:val="hybridMultilevel"/>
    <w:tmpl w:val="376EE04A"/>
    <w:lvl w:ilvl="0" w:tplc="A90EE790">
      <w:start w:val="370"/>
      <w:numFmt w:val="bullet"/>
      <w:lvlText w:val="-"/>
      <w:lvlJc w:val="left"/>
      <w:pPr>
        <w:ind w:left="720" w:hanging="360"/>
      </w:pPr>
      <w:rPr>
        <w:rFonts w:ascii="Arial" w:eastAsia="MS ??"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226747D"/>
    <w:multiLevelType w:val="multilevel"/>
    <w:tmpl w:val="6546C50C"/>
    <w:lvl w:ilvl="0">
      <w:start w:val="1"/>
      <w:numFmt w:val="decimal"/>
      <w:lvlText w:val="K%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30C5DF5"/>
    <w:multiLevelType w:val="multilevel"/>
    <w:tmpl w:val="503C9B7E"/>
    <w:lvl w:ilvl="0">
      <w:start w:val="1"/>
      <w:numFmt w:val="decimal"/>
      <w:lvlText w:val="K%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87D2FC7"/>
    <w:multiLevelType w:val="hybridMultilevel"/>
    <w:tmpl w:val="C68A5336"/>
    <w:lvl w:ilvl="0" w:tplc="04050003">
      <w:start w:val="1"/>
      <w:numFmt w:val="decimal"/>
      <w:pStyle w:val="Tabulka"/>
      <w:lvlText w:val="Tabulka č.%1:"/>
      <w:lvlJc w:val="left"/>
      <w:pPr>
        <w:ind w:left="1074" w:hanging="360"/>
      </w:pPr>
      <w:rPr>
        <w:rFonts w:hint="default"/>
      </w:rPr>
    </w:lvl>
    <w:lvl w:ilvl="1" w:tplc="04050003" w:tentative="1">
      <w:start w:val="1"/>
      <w:numFmt w:val="lowerLetter"/>
      <w:lvlText w:val="%2."/>
      <w:lvlJc w:val="left"/>
      <w:pPr>
        <w:ind w:left="1797" w:hanging="360"/>
      </w:pPr>
    </w:lvl>
    <w:lvl w:ilvl="2" w:tplc="04050005" w:tentative="1">
      <w:start w:val="1"/>
      <w:numFmt w:val="lowerRoman"/>
      <w:lvlText w:val="%3."/>
      <w:lvlJc w:val="right"/>
      <w:pPr>
        <w:ind w:left="2517" w:hanging="180"/>
      </w:pPr>
    </w:lvl>
    <w:lvl w:ilvl="3" w:tplc="04050001" w:tentative="1">
      <w:start w:val="1"/>
      <w:numFmt w:val="decimal"/>
      <w:lvlText w:val="%4."/>
      <w:lvlJc w:val="left"/>
      <w:pPr>
        <w:ind w:left="3237" w:hanging="360"/>
      </w:pPr>
    </w:lvl>
    <w:lvl w:ilvl="4" w:tplc="04050003" w:tentative="1">
      <w:start w:val="1"/>
      <w:numFmt w:val="lowerLetter"/>
      <w:lvlText w:val="%5."/>
      <w:lvlJc w:val="left"/>
      <w:pPr>
        <w:ind w:left="3957" w:hanging="360"/>
      </w:pPr>
    </w:lvl>
    <w:lvl w:ilvl="5" w:tplc="04050005" w:tentative="1">
      <w:start w:val="1"/>
      <w:numFmt w:val="lowerRoman"/>
      <w:lvlText w:val="%6."/>
      <w:lvlJc w:val="right"/>
      <w:pPr>
        <w:ind w:left="4677" w:hanging="180"/>
      </w:pPr>
    </w:lvl>
    <w:lvl w:ilvl="6" w:tplc="04050001" w:tentative="1">
      <w:start w:val="1"/>
      <w:numFmt w:val="decimal"/>
      <w:lvlText w:val="%7."/>
      <w:lvlJc w:val="left"/>
      <w:pPr>
        <w:ind w:left="5397" w:hanging="360"/>
      </w:pPr>
    </w:lvl>
    <w:lvl w:ilvl="7" w:tplc="04050003" w:tentative="1">
      <w:start w:val="1"/>
      <w:numFmt w:val="lowerLetter"/>
      <w:lvlText w:val="%8."/>
      <w:lvlJc w:val="left"/>
      <w:pPr>
        <w:ind w:left="6117" w:hanging="360"/>
      </w:pPr>
    </w:lvl>
    <w:lvl w:ilvl="8" w:tplc="04050005" w:tentative="1">
      <w:start w:val="1"/>
      <w:numFmt w:val="lowerRoman"/>
      <w:lvlText w:val="%9."/>
      <w:lvlJc w:val="right"/>
      <w:pPr>
        <w:ind w:left="6837" w:hanging="180"/>
      </w:pPr>
    </w:lvl>
  </w:abstractNum>
  <w:abstractNum w:abstractNumId="7" w15:restartNumberingAfterBreak="0">
    <w:nsid w:val="4B4A1969"/>
    <w:multiLevelType w:val="multilevel"/>
    <w:tmpl w:val="503C9B7E"/>
    <w:lvl w:ilvl="0">
      <w:start w:val="1"/>
      <w:numFmt w:val="decimal"/>
      <w:lvlText w:val="K%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54C06A4"/>
    <w:multiLevelType w:val="multilevel"/>
    <w:tmpl w:val="AA8076B0"/>
    <w:lvl w:ilvl="0">
      <w:start w:val="1"/>
      <w:numFmt w:val="decimal"/>
      <w:lvlText w:val="%1."/>
      <w:lvlJc w:val="left"/>
      <w:pPr>
        <w:tabs>
          <w:tab w:val="num" w:pos="1701"/>
        </w:tabs>
        <w:ind w:left="1701" w:hanging="567"/>
      </w:pPr>
      <w:rPr>
        <w:rFonts w:cs="Times New Roman" w:hint="default"/>
      </w:rPr>
    </w:lvl>
    <w:lvl w:ilvl="1">
      <w:start w:val="1"/>
      <w:numFmt w:val="decimal"/>
      <w:pStyle w:val="Nadpis2"/>
      <w:lvlText w:val="%2."/>
      <w:lvlJc w:val="left"/>
      <w:pPr>
        <w:tabs>
          <w:tab w:val="num" w:pos="1560"/>
        </w:tabs>
        <w:ind w:left="1560" w:hanging="567"/>
      </w:pPr>
      <w:rPr>
        <w:rFonts w:cs="Times New Roman" w:hint="default"/>
      </w:rPr>
    </w:lvl>
    <w:lvl w:ilvl="2">
      <w:start w:val="1"/>
      <w:numFmt w:val="decimal"/>
      <w:pStyle w:val="Nadpis3"/>
      <w:lvlText w:val="%2.%3."/>
      <w:lvlJc w:val="left"/>
      <w:pPr>
        <w:tabs>
          <w:tab w:val="num" w:pos="567"/>
        </w:tabs>
        <w:ind w:left="567" w:hanging="567"/>
      </w:pPr>
      <w:rPr>
        <w:rFonts w:cs="Times New Roman" w:hint="default"/>
      </w:rPr>
    </w:lvl>
    <w:lvl w:ilvl="3">
      <w:start w:val="1"/>
      <w:numFmt w:val="decimal"/>
      <w:pStyle w:val="Normln-Odstavec"/>
      <w:lvlText w:val="(%4)"/>
      <w:lvlJc w:val="left"/>
      <w:pPr>
        <w:tabs>
          <w:tab w:val="num" w:pos="567"/>
        </w:tabs>
        <w:ind w:left="0" w:firstLine="0"/>
      </w:pPr>
      <w:rPr>
        <w:rFonts w:cs="Times New Roman" w:hint="default"/>
        <w:b w:val="0"/>
      </w:rPr>
    </w:lvl>
    <w:lvl w:ilvl="4">
      <w:start w:val="1"/>
      <w:numFmt w:val="lowerLetter"/>
      <w:pStyle w:val="Normln-Psmeno"/>
      <w:lvlText w:val="(%5)"/>
      <w:lvlJc w:val="left"/>
      <w:pPr>
        <w:ind w:left="1134" w:hanging="850"/>
      </w:pPr>
      <w:rPr>
        <w:rFonts w:cs="Times New Roman" w:hint="default"/>
      </w:rPr>
    </w:lvl>
    <w:lvl w:ilvl="5">
      <w:start w:val="1"/>
      <w:numFmt w:val="lowerRoman"/>
      <w:pStyle w:val="Normln-msk"/>
      <w:lvlText w:val="(%6)"/>
      <w:lvlJc w:val="left"/>
      <w:pPr>
        <w:tabs>
          <w:tab w:val="num" w:pos="1701"/>
        </w:tabs>
        <w:ind w:left="1134" w:firstLine="0"/>
      </w:pPr>
      <w:rPr>
        <w:rFonts w:cs="Times New Roman" w:hint="default"/>
      </w:rPr>
    </w:lvl>
    <w:lvl w:ilvl="6">
      <w:start w:val="1"/>
      <w:numFmt w:val="lowerRoman"/>
      <w:lvlText w:val="%7."/>
      <w:lvlJc w:val="left"/>
      <w:pPr>
        <w:tabs>
          <w:tab w:val="num" w:pos="29"/>
        </w:tabs>
        <w:ind w:left="1050" w:hanging="340"/>
      </w:pPr>
      <w:rPr>
        <w:rFonts w:cs="Times New Roman" w:hint="default"/>
      </w:rPr>
    </w:lvl>
    <w:lvl w:ilvl="7">
      <w:start w:val="1"/>
      <w:numFmt w:val="decimal"/>
      <w:lvlText w:val="%1.%2.%3.%4.%5.%6.%7.%8."/>
      <w:lvlJc w:val="left"/>
      <w:pPr>
        <w:tabs>
          <w:tab w:val="num" w:pos="5360"/>
        </w:tabs>
        <w:ind w:left="4424" w:hanging="1224"/>
      </w:pPr>
      <w:rPr>
        <w:rFonts w:cs="Times New Roman" w:hint="default"/>
      </w:rPr>
    </w:lvl>
    <w:lvl w:ilvl="8">
      <w:start w:val="1"/>
      <w:numFmt w:val="decimal"/>
      <w:lvlText w:val="%1.%2.%3.%4.%5.%6.%7.%8.%9."/>
      <w:lvlJc w:val="left"/>
      <w:pPr>
        <w:tabs>
          <w:tab w:val="num" w:pos="5720"/>
        </w:tabs>
        <w:ind w:left="5000" w:hanging="1440"/>
      </w:pPr>
      <w:rPr>
        <w:rFonts w:cs="Times New Roman" w:hint="default"/>
      </w:rPr>
    </w:lvl>
  </w:abstractNum>
  <w:abstractNum w:abstractNumId="9" w15:restartNumberingAfterBreak="0">
    <w:nsid w:val="6B475252"/>
    <w:multiLevelType w:val="hybridMultilevel"/>
    <w:tmpl w:val="C9DC8BE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FD5028A"/>
    <w:multiLevelType w:val="multilevel"/>
    <w:tmpl w:val="503C9B7E"/>
    <w:lvl w:ilvl="0">
      <w:start w:val="1"/>
      <w:numFmt w:val="decimal"/>
      <w:lvlText w:val="K%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8A93873"/>
    <w:multiLevelType w:val="hybridMultilevel"/>
    <w:tmpl w:val="AA445C7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9"/>
  </w:num>
  <w:num w:numId="13">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9076C"/>
    <w:rsid w:val="0000201E"/>
    <w:rsid w:val="00004633"/>
    <w:rsid w:val="00007ADB"/>
    <w:rsid w:val="00007B73"/>
    <w:rsid w:val="00010C25"/>
    <w:rsid w:val="00011946"/>
    <w:rsid w:val="00012254"/>
    <w:rsid w:val="000137D1"/>
    <w:rsid w:val="0001386B"/>
    <w:rsid w:val="00013EC2"/>
    <w:rsid w:val="00014CD1"/>
    <w:rsid w:val="000156D2"/>
    <w:rsid w:val="000165E4"/>
    <w:rsid w:val="00017575"/>
    <w:rsid w:val="000179C4"/>
    <w:rsid w:val="00020F2F"/>
    <w:rsid w:val="00021A72"/>
    <w:rsid w:val="00021FD7"/>
    <w:rsid w:val="00024548"/>
    <w:rsid w:val="000249A5"/>
    <w:rsid w:val="00030149"/>
    <w:rsid w:val="000321C5"/>
    <w:rsid w:val="00034C38"/>
    <w:rsid w:val="000371F7"/>
    <w:rsid w:val="000406AE"/>
    <w:rsid w:val="00040D2E"/>
    <w:rsid w:val="00040DB0"/>
    <w:rsid w:val="00040FA2"/>
    <w:rsid w:val="0004402A"/>
    <w:rsid w:val="000461AC"/>
    <w:rsid w:val="000501CE"/>
    <w:rsid w:val="00052956"/>
    <w:rsid w:val="00053164"/>
    <w:rsid w:val="00053788"/>
    <w:rsid w:val="00053FA2"/>
    <w:rsid w:val="0005514E"/>
    <w:rsid w:val="00055DB8"/>
    <w:rsid w:val="00056B44"/>
    <w:rsid w:val="00056DFD"/>
    <w:rsid w:val="00057885"/>
    <w:rsid w:val="0006420E"/>
    <w:rsid w:val="00065324"/>
    <w:rsid w:val="000706BB"/>
    <w:rsid w:val="000718B9"/>
    <w:rsid w:val="000722D6"/>
    <w:rsid w:val="0008002E"/>
    <w:rsid w:val="00080409"/>
    <w:rsid w:val="00087AE6"/>
    <w:rsid w:val="000928E9"/>
    <w:rsid w:val="00093BE9"/>
    <w:rsid w:val="00094266"/>
    <w:rsid w:val="00094D5A"/>
    <w:rsid w:val="00095874"/>
    <w:rsid w:val="00096736"/>
    <w:rsid w:val="0009679F"/>
    <w:rsid w:val="000A0378"/>
    <w:rsid w:val="000A0568"/>
    <w:rsid w:val="000A39F6"/>
    <w:rsid w:val="000A3A16"/>
    <w:rsid w:val="000A5BEF"/>
    <w:rsid w:val="000A768B"/>
    <w:rsid w:val="000B4875"/>
    <w:rsid w:val="000B6579"/>
    <w:rsid w:val="000B6B91"/>
    <w:rsid w:val="000C1C3B"/>
    <w:rsid w:val="000C2283"/>
    <w:rsid w:val="000C4317"/>
    <w:rsid w:val="000C4AC8"/>
    <w:rsid w:val="000C553F"/>
    <w:rsid w:val="000D0426"/>
    <w:rsid w:val="000D1BFC"/>
    <w:rsid w:val="000D2029"/>
    <w:rsid w:val="000D2C1C"/>
    <w:rsid w:val="000D38A8"/>
    <w:rsid w:val="000D7DB1"/>
    <w:rsid w:val="000E3E50"/>
    <w:rsid w:val="000E630D"/>
    <w:rsid w:val="000E6A7C"/>
    <w:rsid w:val="000F00CC"/>
    <w:rsid w:val="000F2F58"/>
    <w:rsid w:val="000F2F6A"/>
    <w:rsid w:val="000F3057"/>
    <w:rsid w:val="000F35FF"/>
    <w:rsid w:val="000F6D04"/>
    <w:rsid w:val="000F6DA7"/>
    <w:rsid w:val="001005F9"/>
    <w:rsid w:val="00100D38"/>
    <w:rsid w:val="001033E3"/>
    <w:rsid w:val="00103816"/>
    <w:rsid w:val="00105275"/>
    <w:rsid w:val="00105736"/>
    <w:rsid w:val="00105E0C"/>
    <w:rsid w:val="00106F49"/>
    <w:rsid w:val="00110CA6"/>
    <w:rsid w:val="0011438F"/>
    <w:rsid w:val="001157F4"/>
    <w:rsid w:val="00116C27"/>
    <w:rsid w:val="001216EE"/>
    <w:rsid w:val="001240A7"/>
    <w:rsid w:val="00124E79"/>
    <w:rsid w:val="0012565B"/>
    <w:rsid w:val="0012666B"/>
    <w:rsid w:val="00131222"/>
    <w:rsid w:val="00132568"/>
    <w:rsid w:val="00141437"/>
    <w:rsid w:val="001415E8"/>
    <w:rsid w:val="00142066"/>
    <w:rsid w:val="00145E94"/>
    <w:rsid w:val="001477EF"/>
    <w:rsid w:val="00160BD6"/>
    <w:rsid w:val="00163FAC"/>
    <w:rsid w:val="00164840"/>
    <w:rsid w:val="001656A9"/>
    <w:rsid w:val="001661ED"/>
    <w:rsid w:val="00170BC3"/>
    <w:rsid w:val="00171C74"/>
    <w:rsid w:val="001724B4"/>
    <w:rsid w:val="00172F90"/>
    <w:rsid w:val="00175A15"/>
    <w:rsid w:val="0018022D"/>
    <w:rsid w:val="001813A6"/>
    <w:rsid w:val="00182B45"/>
    <w:rsid w:val="001834F2"/>
    <w:rsid w:val="00185AC9"/>
    <w:rsid w:val="00186DC2"/>
    <w:rsid w:val="00187EAF"/>
    <w:rsid w:val="001955F4"/>
    <w:rsid w:val="00195DD3"/>
    <w:rsid w:val="00195EDF"/>
    <w:rsid w:val="001964E3"/>
    <w:rsid w:val="001A0F53"/>
    <w:rsid w:val="001A4E86"/>
    <w:rsid w:val="001A6371"/>
    <w:rsid w:val="001A757B"/>
    <w:rsid w:val="001B274E"/>
    <w:rsid w:val="001B2FF9"/>
    <w:rsid w:val="001B376A"/>
    <w:rsid w:val="001C0585"/>
    <w:rsid w:val="001C0E7E"/>
    <w:rsid w:val="001C1E2F"/>
    <w:rsid w:val="001C4883"/>
    <w:rsid w:val="001C770F"/>
    <w:rsid w:val="001D0AC8"/>
    <w:rsid w:val="001D0FA5"/>
    <w:rsid w:val="001D3ED4"/>
    <w:rsid w:val="001D4744"/>
    <w:rsid w:val="001D4F5F"/>
    <w:rsid w:val="001D5BE6"/>
    <w:rsid w:val="001E2D80"/>
    <w:rsid w:val="001E3648"/>
    <w:rsid w:val="001E3C6C"/>
    <w:rsid w:val="001E3FD7"/>
    <w:rsid w:val="001E59E4"/>
    <w:rsid w:val="001E61B1"/>
    <w:rsid w:val="001F2464"/>
    <w:rsid w:val="001F702F"/>
    <w:rsid w:val="001F743C"/>
    <w:rsid w:val="0020036D"/>
    <w:rsid w:val="00204A57"/>
    <w:rsid w:val="00205C67"/>
    <w:rsid w:val="0020693B"/>
    <w:rsid w:val="00206D1F"/>
    <w:rsid w:val="002144B6"/>
    <w:rsid w:val="00215A05"/>
    <w:rsid w:val="00216731"/>
    <w:rsid w:val="002168D1"/>
    <w:rsid w:val="00216D7A"/>
    <w:rsid w:val="0022210C"/>
    <w:rsid w:val="00222797"/>
    <w:rsid w:val="0022675A"/>
    <w:rsid w:val="0022767C"/>
    <w:rsid w:val="0023035C"/>
    <w:rsid w:val="00232AD6"/>
    <w:rsid w:val="0023585A"/>
    <w:rsid w:val="00241E04"/>
    <w:rsid w:val="00242DE2"/>
    <w:rsid w:val="00244D2A"/>
    <w:rsid w:val="00245697"/>
    <w:rsid w:val="00251129"/>
    <w:rsid w:val="00255644"/>
    <w:rsid w:val="00255870"/>
    <w:rsid w:val="002610CC"/>
    <w:rsid w:val="00261523"/>
    <w:rsid w:val="00261AB1"/>
    <w:rsid w:val="00262A19"/>
    <w:rsid w:val="00264102"/>
    <w:rsid w:val="002643D6"/>
    <w:rsid w:val="00264725"/>
    <w:rsid w:val="00265EC8"/>
    <w:rsid w:val="00267535"/>
    <w:rsid w:val="00270C2A"/>
    <w:rsid w:val="00271471"/>
    <w:rsid w:val="00271970"/>
    <w:rsid w:val="00272737"/>
    <w:rsid w:val="00274546"/>
    <w:rsid w:val="002758E0"/>
    <w:rsid w:val="002809D9"/>
    <w:rsid w:val="00282FD2"/>
    <w:rsid w:val="00286B23"/>
    <w:rsid w:val="0028714F"/>
    <w:rsid w:val="002873DA"/>
    <w:rsid w:val="00287FA9"/>
    <w:rsid w:val="0029329A"/>
    <w:rsid w:val="00293328"/>
    <w:rsid w:val="00293D9C"/>
    <w:rsid w:val="002940D2"/>
    <w:rsid w:val="002944E1"/>
    <w:rsid w:val="00294610"/>
    <w:rsid w:val="00294BBE"/>
    <w:rsid w:val="002960CA"/>
    <w:rsid w:val="002970CC"/>
    <w:rsid w:val="002A0BD6"/>
    <w:rsid w:val="002A0C56"/>
    <w:rsid w:val="002A127A"/>
    <w:rsid w:val="002A305B"/>
    <w:rsid w:val="002A444E"/>
    <w:rsid w:val="002A7786"/>
    <w:rsid w:val="002B1244"/>
    <w:rsid w:val="002B1A75"/>
    <w:rsid w:val="002B294E"/>
    <w:rsid w:val="002B42B9"/>
    <w:rsid w:val="002C235B"/>
    <w:rsid w:val="002C2D7C"/>
    <w:rsid w:val="002C5664"/>
    <w:rsid w:val="002C6E43"/>
    <w:rsid w:val="002C7DBE"/>
    <w:rsid w:val="002D04D4"/>
    <w:rsid w:val="002D0A91"/>
    <w:rsid w:val="002D4831"/>
    <w:rsid w:val="002D72C4"/>
    <w:rsid w:val="002E0A92"/>
    <w:rsid w:val="002E3B38"/>
    <w:rsid w:val="002E405D"/>
    <w:rsid w:val="002E69BB"/>
    <w:rsid w:val="002F0124"/>
    <w:rsid w:val="002F0F97"/>
    <w:rsid w:val="002F11B9"/>
    <w:rsid w:val="002F339E"/>
    <w:rsid w:val="002F4247"/>
    <w:rsid w:val="002F5091"/>
    <w:rsid w:val="002F6DC4"/>
    <w:rsid w:val="00302C46"/>
    <w:rsid w:val="00303995"/>
    <w:rsid w:val="00304213"/>
    <w:rsid w:val="003071D9"/>
    <w:rsid w:val="00307281"/>
    <w:rsid w:val="00314390"/>
    <w:rsid w:val="0031538A"/>
    <w:rsid w:val="003155F1"/>
    <w:rsid w:val="00317EE2"/>
    <w:rsid w:val="003220AD"/>
    <w:rsid w:val="00323BA9"/>
    <w:rsid w:val="00325051"/>
    <w:rsid w:val="0032644E"/>
    <w:rsid w:val="003307F6"/>
    <w:rsid w:val="00332054"/>
    <w:rsid w:val="00332FF0"/>
    <w:rsid w:val="0033325B"/>
    <w:rsid w:val="00333685"/>
    <w:rsid w:val="00336704"/>
    <w:rsid w:val="0034167B"/>
    <w:rsid w:val="003416C7"/>
    <w:rsid w:val="0034475B"/>
    <w:rsid w:val="00347CDF"/>
    <w:rsid w:val="00351618"/>
    <w:rsid w:val="0035320F"/>
    <w:rsid w:val="003539F4"/>
    <w:rsid w:val="00360A31"/>
    <w:rsid w:val="00362ADF"/>
    <w:rsid w:val="00364402"/>
    <w:rsid w:val="003671B2"/>
    <w:rsid w:val="00367A46"/>
    <w:rsid w:val="0037048E"/>
    <w:rsid w:val="00377991"/>
    <w:rsid w:val="003827E0"/>
    <w:rsid w:val="00383E0C"/>
    <w:rsid w:val="00387C97"/>
    <w:rsid w:val="00392C07"/>
    <w:rsid w:val="00393073"/>
    <w:rsid w:val="003944D5"/>
    <w:rsid w:val="00394CAE"/>
    <w:rsid w:val="00396BB6"/>
    <w:rsid w:val="00397EEA"/>
    <w:rsid w:val="003A2329"/>
    <w:rsid w:val="003A23FF"/>
    <w:rsid w:val="003A3BBC"/>
    <w:rsid w:val="003A62DF"/>
    <w:rsid w:val="003B42DA"/>
    <w:rsid w:val="003B47A7"/>
    <w:rsid w:val="003B6260"/>
    <w:rsid w:val="003B717F"/>
    <w:rsid w:val="003C2853"/>
    <w:rsid w:val="003C41D0"/>
    <w:rsid w:val="003C4AA3"/>
    <w:rsid w:val="003C5CA0"/>
    <w:rsid w:val="003C79FA"/>
    <w:rsid w:val="003C7FC6"/>
    <w:rsid w:val="003D183B"/>
    <w:rsid w:val="003D219A"/>
    <w:rsid w:val="003D26D0"/>
    <w:rsid w:val="003D2BD3"/>
    <w:rsid w:val="003D2D9F"/>
    <w:rsid w:val="003D321F"/>
    <w:rsid w:val="003D34FD"/>
    <w:rsid w:val="003D68B0"/>
    <w:rsid w:val="003E0DF3"/>
    <w:rsid w:val="003E0FDB"/>
    <w:rsid w:val="003E7522"/>
    <w:rsid w:val="003E77CB"/>
    <w:rsid w:val="003F170F"/>
    <w:rsid w:val="003F3838"/>
    <w:rsid w:val="003F75A1"/>
    <w:rsid w:val="004028D2"/>
    <w:rsid w:val="004076E6"/>
    <w:rsid w:val="00411E91"/>
    <w:rsid w:val="004123A7"/>
    <w:rsid w:val="004132EF"/>
    <w:rsid w:val="00413DB7"/>
    <w:rsid w:val="0042011E"/>
    <w:rsid w:val="0042109D"/>
    <w:rsid w:val="00421EE5"/>
    <w:rsid w:val="00422F11"/>
    <w:rsid w:val="004241ED"/>
    <w:rsid w:val="004261CB"/>
    <w:rsid w:val="00436A00"/>
    <w:rsid w:val="00437AC6"/>
    <w:rsid w:val="004446E3"/>
    <w:rsid w:val="004448B9"/>
    <w:rsid w:val="004465EA"/>
    <w:rsid w:val="00446E30"/>
    <w:rsid w:val="00451C56"/>
    <w:rsid w:val="004521EB"/>
    <w:rsid w:val="00452660"/>
    <w:rsid w:val="00452B21"/>
    <w:rsid w:val="004552A1"/>
    <w:rsid w:val="0046177A"/>
    <w:rsid w:val="0046185E"/>
    <w:rsid w:val="00461A1A"/>
    <w:rsid w:val="0046406F"/>
    <w:rsid w:val="00464F09"/>
    <w:rsid w:val="00466E42"/>
    <w:rsid w:val="004717B8"/>
    <w:rsid w:val="00473A93"/>
    <w:rsid w:val="004759DA"/>
    <w:rsid w:val="00477853"/>
    <w:rsid w:val="00480AFB"/>
    <w:rsid w:val="00481B00"/>
    <w:rsid w:val="00483EFB"/>
    <w:rsid w:val="00485624"/>
    <w:rsid w:val="004858B6"/>
    <w:rsid w:val="0049072A"/>
    <w:rsid w:val="0049194F"/>
    <w:rsid w:val="00492567"/>
    <w:rsid w:val="00495DF0"/>
    <w:rsid w:val="00496C31"/>
    <w:rsid w:val="004A0F2C"/>
    <w:rsid w:val="004A6867"/>
    <w:rsid w:val="004A6D73"/>
    <w:rsid w:val="004A6EFC"/>
    <w:rsid w:val="004B0A3B"/>
    <w:rsid w:val="004B3AB5"/>
    <w:rsid w:val="004B5764"/>
    <w:rsid w:val="004B628D"/>
    <w:rsid w:val="004B6663"/>
    <w:rsid w:val="004B6789"/>
    <w:rsid w:val="004B7D04"/>
    <w:rsid w:val="004C13D7"/>
    <w:rsid w:val="004C25C8"/>
    <w:rsid w:val="004C3A3D"/>
    <w:rsid w:val="004C6359"/>
    <w:rsid w:val="004C6C36"/>
    <w:rsid w:val="004C7D32"/>
    <w:rsid w:val="004D17D5"/>
    <w:rsid w:val="004D6F30"/>
    <w:rsid w:val="004E1F60"/>
    <w:rsid w:val="004E6125"/>
    <w:rsid w:val="004E65C1"/>
    <w:rsid w:val="004F12BD"/>
    <w:rsid w:val="004F3843"/>
    <w:rsid w:val="004F4D72"/>
    <w:rsid w:val="004F5B11"/>
    <w:rsid w:val="005008E0"/>
    <w:rsid w:val="00500B14"/>
    <w:rsid w:val="00501D49"/>
    <w:rsid w:val="00507464"/>
    <w:rsid w:val="00507648"/>
    <w:rsid w:val="005105F4"/>
    <w:rsid w:val="00511BBF"/>
    <w:rsid w:val="0051406A"/>
    <w:rsid w:val="005148E6"/>
    <w:rsid w:val="005153F7"/>
    <w:rsid w:val="00516132"/>
    <w:rsid w:val="00516673"/>
    <w:rsid w:val="00520947"/>
    <w:rsid w:val="00524779"/>
    <w:rsid w:val="00527C17"/>
    <w:rsid w:val="00534F5B"/>
    <w:rsid w:val="005361E2"/>
    <w:rsid w:val="005361ED"/>
    <w:rsid w:val="00537440"/>
    <w:rsid w:val="00537C48"/>
    <w:rsid w:val="00545D68"/>
    <w:rsid w:val="00545EA8"/>
    <w:rsid w:val="00546B02"/>
    <w:rsid w:val="00547565"/>
    <w:rsid w:val="0054765F"/>
    <w:rsid w:val="00551ECC"/>
    <w:rsid w:val="005521AD"/>
    <w:rsid w:val="0055348F"/>
    <w:rsid w:val="005547C6"/>
    <w:rsid w:val="00554FD9"/>
    <w:rsid w:val="00562688"/>
    <w:rsid w:val="0056302F"/>
    <w:rsid w:val="005673BD"/>
    <w:rsid w:val="00570A42"/>
    <w:rsid w:val="00574288"/>
    <w:rsid w:val="00575F8D"/>
    <w:rsid w:val="0057661C"/>
    <w:rsid w:val="00580141"/>
    <w:rsid w:val="00581E64"/>
    <w:rsid w:val="005833E1"/>
    <w:rsid w:val="00584843"/>
    <w:rsid w:val="005851BB"/>
    <w:rsid w:val="00585244"/>
    <w:rsid w:val="005913CF"/>
    <w:rsid w:val="00591FAA"/>
    <w:rsid w:val="00593754"/>
    <w:rsid w:val="00593764"/>
    <w:rsid w:val="00596DF8"/>
    <w:rsid w:val="005A04A8"/>
    <w:rsid w:val="005A2578"/>
    <w:rsid w:val="005A4C14"/>
    <w:rsid w:val="005A7884"/>
    <w:rsid w:val="005B0301"/>
    <w:rsid w:val="005B17DE"/>
    <w:rsid w:val="005B2EC4"/>
    <w:rsid w:val="005B394E"/>
    <w:rsid w:val="005B3A64"/>
    <w:rsid w:val="005B4133"/>
    <w:rsid w:val="005B492C"/>
    <w:rsid w:val="005B6B57"/>
    <w:rsid w:val="005B7119"/>
    <w:rsid w:val="005B7AF1"/>
    <w:rsid w:val="005C030B"/>
    <w:rsid w:val="005C316B"/>
    <w:rsid w:val="005C4B55"/>
    <w:rsid w:val="005C6D62"/>
    <w:rsid w:val="005D09F0"/>
    <w:rsid w:val="005D0C0B"/>
    <w:rsid w:val="005D1570"/>
    <w:rsid w:val="005D1A09"/>
    <w:rsid w:val="005D34FE"/>
    <w:rsid w:val="005D38C4"/>
    <w:rsid w:val="005D5154"/>
    <w:rsid w:val="005D5DEB"/>
    <w:rsid w:val="005E09BD"/>
    <w:rsid w:val="005E4CBB"/>
    <w:rsid w:val="005E663B"/>
    <w:rsid w:val="005E6F5F"/>
    <w:rsid w:val="005F6A99"/>
    <w:rsid w:val="00600A4E"/>
    <w:rsid w:val="00604557"/>
    <w:rsid w:val="0060501E"/>
    <w:rsid w:val="00606D55"/>
    <w:rsid w:val="00607461"/>
    <w:rsid w:val="0060797E"/>
    <w:rsid w:val="00607EA7"/>
    <w:rsid w:val="006129DD"/>
    <w:rsid w:val="0062006A"/>
    <w:rsid w:val="00621DF2"/>
    <w:rsid w:val="00621F4F"/>
    <w:rsid w:val="00624C99"/>
    <w:rsid w:val="00625C07"/>
    <w:rsid w:val="00626375"/>
    <w:rsid w:val="006266C4"/>
    <w:rsid w:val="006277B6"/>
    <w:rsid w:val="0063140C"/>
    <w:rsid w:val="00631DB3"/>
    <w:rsid w:val="00631FE4"/>
    <w:rsid w:val="00632DB0"/>
    <w:rsid w:val="00635744"/>
    <w:rsid w:val="00636675"/>
    <w:rsid w:val="0064057F"/>
    <w:rsid w:val="00641322"/>
    <w:rsid w:val="00641889"/>
    <w:rsid w:val="00642A25"/>
    <w:rsid w:val="0064344E"/>
    <w:rsid w:val="0064431C"/>
    <w:rsid w:val="006469B6"/>
    <w:rsid w:val="0064792D"/>
    <w:rsid w:val="00652E23"/>
    <w:rsid w:val="006536EA"/>
    <w:rsid w:val="00654895"/>
    <w:rsid w:val="0065565E"/>
    <w:rsid w:val="00655719"/>
    <w:rsid w:val="00655BDB"/>
    <w:rsid w:val="0066141D"/>
    <w:rsid w:val="0066211E"/>
    <w:rsid w:val="00662B4E"/>
    <w:rsid w:val="00663E85"/>
    <w:rsid w:val="00664F93"/>
    <w:rsid w:val="00665440"/>
    <w:rsid w:val="00666671"/>
    <w:rsid w:val="00667CBC"/>
    <w:rsid w:val="0067015F"/>
    <w:rsid w:val="00672071"/>
    <w:rsid w:val="006723DF"/>
    <w:rsid w:val="00673737"/>
    <w:rsid w:val="00674A49"/>
    <w:rsid w:val="006750A2"/>
    <w:rsid w:val="00677D14"/>
    <w:rsid w:val="00680DF3"/>
    <w:rsid w:val="00681CD4"/>
    <w:rsid w:val="006847C5"/>
    <w:rsid w:val="0068605D"/>
    <w:rsid w:val="006924D9"/>
    <w:rsid w:val="00693F30"/>
    <w:rsid w:val="0069784A"/>
    <w:rsid w:val="006A0AEC"/>
    <w:rsid w:val="006A2261"/>
    <w:rsid w:val="006A2D03"/>
    <w:rsid w:val="006A6121"/>
    <w:rsid w:val="006B5FD6"/>
    <w:rsid w:val="006B6A2E"/>
    <w:rsid w:val="006B7A17"/>
    <w:rsid w:val="006C31BF"/>
    <w:rsid w:val="006C559A"/>
    <w:rsid w:val="006C67C4"/>
    <w:rsid w:val="006C7DAA"/>
    <w:rsid w:val="006D0131"/>
    <w:rsid w:val="006D1389"/>
    <w:rsid w:val="006D6750"/>
    <w:rsid w:val="006D790D"/>
    <w:rsid w:val="006E2405"/>
    <w:rsid w:val="006E2DD5"/>
    <w:rsid w:val="006E32AE"/>
    <w:rsid w:val="006E44CD"/>
    <w:rsid w:val="006E4D8D"/>
    <w:rsid w:val="006E5903"/>
    <w:rsid w:val="006E61F6"/>
    <w:rsid w:val="006E6A7D"/>
    <w:rsid w:val="006E72FF"/>
    <w:rsid w:val="006F00C2"/>
    <w:rsid w:val="006F0855"/>
    <w:rsid w:val="006F10E5"/>
    <w:rsid w:val="006F3928"/>
    <w:rsid w:val="006F5C06"/>
    <w:rsid w:val="006F5E8E"/>
    <w:rsid w:val="007015C7"/>
    <w:rsid w:val="007022EC"/>
    <w:rsid w:val="0070239B"/>
    <w:rsid w:val="0070283C"/>
    <w:rsid w:val="00702F37"/>
    <w:rsid w:val="00703BAE"/>
    <w:rsid w:val="007045F3"/>
    <w:rsid w:val="007048BC"/>
    <w:rsid w:val="007168D7"/>
    <w:rsid w:val="007169DF"/>
    <w:rsid w:val="0072273D"/>
    <w:rsid w:val="00722E42"/>
    <w:rsid w:val="00724FA6"/>
    <w:rsid w:val="00725B33"/>
    <w:rsid w:val="0072702A"/>
    <w:rsid w:val="00730A88"/>
    <w:rsid w:val="00733620"/>
    <w:rsid w:val="007359D5"/>
    <w:rsid w:val="00735B27"/>
    <w:rsid w:val="00742D70"/>
    <w:rsid w:val="00743C46"/>
    <w:rsid w:val="00746E86"/>
    <w:rsid w:val="007538E1"/>
    <w:rsid w:val="007557F5"/>
    <w:rsid w:val="00756CD7"/>
    <w:rsid w:val="0075700F"/>
    <w:rsid w:val="007645D4"/>
    <w:rsid w:val="00765A83"/>
    <w:rsid w:val="00770A34"/>
    <w:rsid w:val="00770BE5"/>
    <w:rsid w:val="00770CF7"/>
    <w:rsid w:val="0077366B"/>
    <w:rsid w:val="00773B65"/>
    <w:rsid w:val="0077651F"/>
    <w:rsid w:val="00783DAF"/>
    <w:rsid w:val="007844C5"/>
    <w:rsid w:val="007848A8"/>
    <w:rsid w:val="00791719"/>
    <w:rsid w:val="007936CA"/>
    <w:rsid w:val="0079611A"/>
    <w:rsid w:val="007A5683"/>
    <w:rsid w:val="007A602F"/>
    <w:rsid w:val="007A63CD"/>
    <w:rsid w:val="007B0E77"/>
    <w:rsid w:val="007B14E8"/>
    <w:rsid w:val="007C0138"/>
    <w:rsid w:val="007C4958"/>
    <w:rsid w:val="007D08AC"/>
    <w:rsid w:val="007D1360"/>
    <w:rsid w:val="007D1C7B"/>
    <w:rsid w:val="007D42B1"/>
    <w:rsid w:val="007D4DE1"/>
    <w:rsid w:val="007D59A2"/>
    <w:rsid w:val="007D6CC2"/>
    <w:rsid w:val="007E1662"/>
    <w:rsid w:val="007E2D67"/>
    <w:rsid w:val="007E5720"/>
    <w:rsid w:val="007E57DE"/>
    <w:rsid w:val="007E5E2E"/>
    <w:rsid w:val="007E6893"/>
    <w:rsid w:val="007E7A3F"/>
    <w:rsid w:val="007F6867"/>
    <w:rsid w:val="0080204F"/>
    <w:rsid w:val="0080321E"/>
    <w:rsid w:val="0080328D"/>
    <w:rsid w:val="0080433D"/>
    <w:rsid w:val="0080531A"/>
    <w:rsid w:val="00805D35"/>
    <w:rsid w:val="00806B6B"/>
    <w:rsid w:val="008135E5"/>
    <w:rsid w:val="00816394"/>
    <w:rsid w:val="008172DD"/>
    <w:rsid w:val="0081787C"/>
    <w:rsid w:val="0082005B"/>
    <w:rsid w:val="0082083B"/>
    <w:rsid w:val="00821E87"/>
    <w:rsid w:val="0082558A"/>
    <w:rsid w:val="00826483"/>
    <w:rsid w:val="00831510"/>
    <w:rsid w:val="00833892"/>
    <w:rsid w:val="0083532F"/>
    <w:rsid w:val="00835D34"/>
    <w:rsid w:val="00837942"/>
    <w:rsid w:val="008465CD"/>
    <w:rsid w:val="00846CA2"/>
    <w:rsid w:val="00847D9D"/>
    <w:rsid w:val="008521FB"/>
    <w:rsid w:val="00855D84"/>
    <w:rsid w:val="0085649A"/>
    <w:rsid w:val="008614A2"/>
    <w:rsid w:val="00862A82"/>
    <w:rsid w:val="008636DA"/>
    <w:rsid w:val="008650C0"/>
    <w:rsid w:val="008658ED"/>
    <w:rsid w:val="00867212"/>
    <w:rsid w:val="008706D6"/>
    <w:rsid w:val="0087147A"/>
    <w:rsid w:val="00880405"/>
    <w:rsid w:val="00880E33"/>
    <w:rsid w:val="00882695"/>
    <w:rsid w:val="0088507C"/>
    <w:rsid w:val="00887043"/>
    <w:rsid w:val="008877A5"/>
    <w:rsid w:val="00894A86"/>
    <w:rsid w:val="00894C62"/>
    <w:rsid w:val="008A4618"/>
    <w:rsid w:val="008A611C"/>
    <w:rsid w:val="008A7EE1"/>
    <w:rsid w:val="008B070E"/>
    <w:rsid w:val="008B0BE2"/>
    <w:rsid w:val="008B1D11"/>
    <w:rsid w:val="008B5486"/>
    <w:rsid w:val="008B6C0C"/>
    <w:rsid w:val="008C1E6A"/>
    <w:rsid w:val="008C5D72"/>
    <w:rsid w:val="008C731C"/>
    <w:rsid w:val="008D0845"/>
    <w:rsid w:val="008D3BFF"/>
    <w:rsid w:val="008D3CC8"/>
    <w:rsid w:val="008D6545"/>
    <w:rsid w:val="008D6649"/>
    <w:rsid w:val="008D778F"/>
    <w:rsid w:val="008E3BB8"/>
    <w:rsid w:val="008E51F9"/>
    <w:rsid w:val="008E6CA8"/>
    <w:rsid w:val="008F0173"/>
    <w:rsid w:val="008F0320"/>
    <w:rsid w:val="008F6813"/>
    <w:rsid w:val="008F73D4"/>
    <w:rsid w:val="00900E9C"/>
    <w:rsid w:val="00901D5B"/>
    <w:rsid w:val="009020B8"/>
    <w:rsid w:val="00902836"/>
    <w:rsid w:val="00904A39"/>
    <w:rsid w:val="00905622"/>
    <w:rsid w:val="009124AE"/>
    <w:rsid w:val="009139D6"/>
    <w:rsid w:val="00913F94"/>
    <w:rsid w:val="009151C0"/>
    <w:rsid w:val="009158BE"/>
    <w:rsid w:val="00916033"/>
    <w:rsid w:val="00916E09"/>
    <w:rsid w:val="00916EA1"/>
    <w:rsid w:val="00917976"/>
    <w:rsid w:val="00920DD4"/>
    <w:rsid w:val="00921555"/>
    <w:rsid w:val="00922D48"/>
    <w:rsid w:val="00925E9A"/>
    <w:rsid w:val="009275DA"/>
    <w:rsid w:val="0093092D"/>
    <w:rsid w:val="00931ADB"/>
    <w:rsid w:val="00936EB5"/>
    <w:rsid w:val="00937800"/>
    <w:rsid w:val="009404A0"/>
    <w:rsid w:val="00943EA6"/>
    <w:rsid w:val="00945EA0"/>
    <w:rsid w:val="0094613F"/>
    <w:rsid w:val="00946DC0"/>
    <w:rsid w:val="00950F3E"/>
    <w:rsid w:val="009517F4"/>
    <w:rsid w:val="00957AE2"/>
    <w:rsid w:val="00960570"/>
    <w:rsid w:val="009629A1"/>
    <w:rsid w:val="00964539"/>
    <w:rsid w:val="00964900"/>
    <w:rsid w:val="00965A48"/>
    <w:rsid w:val="00973521"/>
    <w:rsid w:val="00975576"/>
    <w:rsid w:val="00975601"/>
    <w:rsid w:val="0098082E"/>
    <w:rsid w:val="00980AA5"/>
    <w:rsid w:val="00982C67"/>
    <w:rsid w:val="00985D8B"/>
    <w:rsid w:val="0098631A"/>
    <w:rsid w:val="00986AC7"/>
    <w:rsid w:val="00986E2D"/>
    <w:rsid w:val="009937FC"/>
    <w:rsid w:val="0099450A"/>
    <w:rsid w:val="0099593D"/>
    <w:rsid w:val="00996114"/>
    <w:rsid w:val="009A0BA9"/>
    <w:rsid w:val="009A0F9D"/>
    <w:rsid w:val="009A135A"/>
    <w:rsid w:val="009A26DE"/>
    <w:rsid w:val="009A2854"/>
    <w:rsid w:val="009A47CD"/>
    <w:rsid w:val="009A7432"/>
    <w:rsid w:val="009A7A28"/>
    <w:rsid w:val="009B22B5"/>
    <w:rsid w:val="009B5FF6"/>
    <w:rsid w:val="009B61A5"/>
    <w:rsid w:val="009B6EF9"/>
    <w:rsid w:val="009B78BF"/>
    <w:rsid w:val="009B7B7B"/>
    <w:rsid w:val="009C0087"/>
    <w:rsid w:val="009C18B2"/>
    <w:rsid w:val="009C1E0C"/>
    <w:rsid w:val="009C2CF1"/>
    <w:rsid w:val="009C4EEA"/>
    <w:rsid w:val="009D1134"/>
    <w:rsid w:val="009D1168"/>
    <w:rsid w:val="009D23EA"/>
    <w:rsid w:val="009D378E"/>
    <w:rsid w:val="009D3E95"/>
    <w:rsid w:val="009D4004"/>
    <w:rsid w:val="009D44E0"/>
    <w:rsid w:val="009D495D"/>
    <w:rsid w:val="009D7EFC"/>
    <w:rsid w:val="009E0CA8"/>
    <w:rsid w:val="009E3F37"/>
    <w:rsid w:val="009E5681"/>
    <w:rsid w:val="009E6677"/>
    <w:rsid w:val="009E6F7E"/>
    <w:rsid w:val="009F0C5F"/>
    <w:rsid w:val="009F160D"/>
    <w:rsid w:val="009F19E3"/>
    <w:rsid w:val="009F1A87"/>
    <w:rsid w:val="009F2A46"/>
    <w:rsid w:val="009F55A4"/>
    <w:rsid w:val="009F61CF"/>
    <w:rsid w:val="00A03AAC"/>
    <w:rsid w:val="00A05A61"/>
    <w:rsid w:val="00A073E6"/>
    <w:rsid w:val="00A10E61"/>
    <w:rsid w:val="00A1281A"/>
    <w:rsid w:val="00A12CAD"/>
    <w:rsid w:val="00A1536F"/>
    <w:rsid w:val="00A156A2"/>
    <w:rsid w:val="00A205C2"/>
    <w:rsid w:val="00A21A00"/>
    <w:rsid w:val="00A22624"/>
    <w:rsid w:val="00A22A4B"/>
    <w:rsid w:val="00A23BFC"/>
    <w:rsid w:val="00A23FE8"/>
    <w:rsid w:val="00A25D4D"/>
    <w:rsid w:val="00A25DA6"/>
    <w:rsid w:val="00A2626E"/>
    <w:rsid w:val="00A262A0"/>
    <w:rsid w:val="00A26870"/>
    <w:rsid w:val="00A33BE2"/>
    <w:rsid w:val="00A34776"/>
    <w:rsid w:val="00A34B63"/>
    <w:rsid w:val="00A35569"/>
    <w:rsid w:val="00A3561E"/>
    <w:rsid w:val="00A3564A"/>
    <w:rsid w:val="00A36B5C"/>
    <w:rsid w:val="00A36FB9"/>
    <w:rsid w:val="00A40833"/>
    <w:rsid w:val="00A421B8"/>
    <w:rsid w:val="00A42B0A"/>
    <w:rsid w:val="00A45891"/>
    <w:rsid w:val="00A45C5A"/>
    <w:rsid w:val="00A47045"/>
    <w:rsid w:val="00A507DA"/>
    <w:rsid w:val="00A52EFB"/>
    <w:rsid w:val="00A53B83"/>
    <w:rsid w:val="00A54243"/>
    <w:rsid w:val="00A6091F"/>
    <w:rsid w:val="00A6168F"/>
    <w:rsid w:val="00A63A3F"/>
    <w:rsid w:val="00A6797C"/>
    <w:rsid w:val="00A730F0"/>
    <w:rsid w:val="00A74BAE"/>
    <w:rsid w:val="00A8153B"/>
    <w:rsid w:val="00A82888"/>
    <w:rsid w:val="00A82DC4"/>
    <w:rsid w:val="00A83A22"/>
    <w:rsid w:val="00A8420D"/>
    <w:rsid w:val="00A845C5"/>
    <w:rsid w:val="00A84DAC"/>
    <w:rsid w:val="00A85F16"/>
    <w:rsid w:val="00A93EEA"/>
    <w:rsid w:val="00A95FF4"/>
    <w:rsid w:val="00AA225E"/>
    <w:rsid w:val="00AA5EC3"/>
    <w:rsid w:val="00AA5FF7"/>
    <w:rsid w:val="00AA6FFC"/>
    <w:rsid w:val="00AB149F"/>
    <w:rsid w:val="00AB20BA"/>
    <w:rsid w:val="00AB40D7"/>
    <w:rsid w:val="00AB6046"/>
    <w:rsid w:val="00AC05E3"/>
    <w:rsid w:val="00AC6CA6"/>
    <w:rsid w:val="00AD0FD8"/>
    <w:rsid w:val="00AD1E09"/>
    <w:rsid w:val="00AD2EA5"/>
    <w:rsid w:val="00AD4AF1"/>
    <w:rsid w:val="00AE1559"/>
    <w:rsid w:val="00AE7D12"/>
    <w:rsid w:val="00AF2B5C"/>
    <w:rsid w:val="00B00497"/>
    <w:rsid w:val="00B0534B"/>
    <w:rsid w:val="00B05BA3"/>
    <w:rsid w:val="00B07625"/>
    <w:rsid w:val="00B10B3A"/>
    <w:rsid w:val="00B15C7C"/>
    <w:rsid w:val="00B219D0"/>
    <w:rsid w:val="00B228B5"/>
    <w:rsid w:val="00B23E59"/>
    <w:rsid w:val="00B270BE"/>
    <w:rsid w:val="00B32C9B"/>
    <w:rsid w:val="00B3506D"/>
    <w:rsid w:val="00B35FF2"/>
    <w:rsid w:val="00B365C7"/>
    <w:rsid w:val="00B36874"/>
    <w:rsid w:val="00B36921"/>
    <w:rsid w:val="00B40BDB"/>
    <w:rsid w:val="00B410A6"/>
    <w:rsid w:val="00B438D4"/>
    <w:rsid w:val="00B4442E"/>
    <w:rsid w:val="00B4630B"/>
    <w:rsid w:val="00B46360"/>
    <w:rsid w:val="00B46514"/>
    <w:rsid w:val="00B46E84"/>
    <w:rsid w:val="00B5157C"/>
    <w:rsid w:val="00B53CB0"/>
    <w:rsid w:val="00B571C2"/>
    <w:rsid w:val="00B57CD2"/>
    <w:rsid w:val="00B63186"/>
    <w:rsid w:val="00B63F9F"/>
    <w:rsid w:val="00B66D14"/>
    <w:rsid w:val="00B714C0"/>
    <w:rsid w:val="00B72B02"/>
    <w:rsid w:val="00B74B39"/>
    <w:rsid w:val="00B75B18"/>
    <w:rsid w:val="00B764BA"/>
    <w:rsid w:val="00B779FB"/>
    <w:rsid w:val="00B80B62"/>
    <w:rsid w:val="00B81930"/>
    <w:rsid w:val="00B8330F"/>
    <w:rsid w:val="00B870CA"/>
    <w:rsid w:val="00B87E31"/>
    <w:rsid w:val="00B90E5E"/>
    <w:rsid w:val="00B910CE"/>
    <w:rsid w:val="00B92500"/>
    <w:rsid w:val="00BA054D"/>
    <w:rsid w:val="00BA2307"/>
    <w:rsid w:val="00BA2FB2"/>
    <w:rsid w:val="00BA3406"/>
    <w:rsid w:val="00BA3BD9"/>
    <w:rsid w:val="00BA42F1"/>
    <w:rsid w:val="00BA5377"/>
    <w:rsid w:val="00BB1C6B"/>
    <w:rsid w:val="00BB4ECF"/>
    <w:rsid w:val="00BB5479"/>
    <w:rsid w:val="00BB5815"/>
    <w:rsid w:val="00BB5967"/>
    <w:rsid w:val="00BC0E76"/>
    <w:rsid w:val="00BC43B6"/>
    <w:rsid w:val="00BC4615"/>
    <w:rsid w:val="00BC589E"/>
    <w:rsid w:val="00BC5F87"/>
    <w:rsid w:val="00BD5617"/>
    <w:rsid w:val="00BD5AA6"/>
    <w:rsid w:val="00BD78A2"/>
    <w:rsid w:val="00BD7DBF"/>
    <w:rsid w:val="00BE13E4"/>
    <w:rsid w:val="00BE5998"/>
    <w:rsid w:val="00BE75FE"/>
    <w:rsid w:val="00BE7C50"/>
    <w:rsid w:val="00BF0ADD"/>
    <w:rsid w:val="00BF16F5"/>
    <w:rsid w:val="00BF1D99"/>
    <w:rsid w:val="00BF25FF"/>
    <w:rsid w:val="00BF50B1"/>
    <w:rsid w:val="00C01B05"/>
    <w:rsid w:val="00C02E60"/>
    <w:rsid w:val="00C075EE"/>
    <w:rsid w:val="00C1088E"/>
    <w:rsid w:val="00C1164F"/>
    <w:rsid w:val="00C12644"/>
    <w:rsid w:val="00C14FF5"/>
    <w:rsid w:val="00C1514A"/>
    <w:rsid w:val="00C17267"/>
    <w:rsid w:val="00C20561"/>
    <w:rsid w:val="00C2434D"/>
    <w:rsid w:val="00C24E99"/>
    <w:rsid w:val="00C260AB"/>
    <w:rsid w:val="00C260FF"/>
    <w:rsid w:val="00C27718"/>
    <w:rsid w:val="00C3056C"/>
    <w:rsid w:val="00C3263B"/>
    <w:rsid w:val="00C41204"/>
    <w:rsid w:val="00C41A94"/>
    <w:rsid w:val="00C446CA"/>
    <w:rsid w:val="00C447AE"/>
    <w:rsid w:val="00C44D20"/>
    <w:rsid w:val="00C4546D"/>
    <w:rsid w:val="00C45FBD"/>
    <w:rsid w:val="00C50DB5"/>
    <w:rsid w:val="00C50F76"/>
    <w:rsid w:val="00C525BA"/>
    <w:rsid w:val="00C5337B"/>
    <w:rsid w:val="00C539AA"/>
    <w:rsid w:val="00C56CD8"/>
    <w:rsid w:val="00C56E51"/>
    <w:rsid w:val="00C5736D"/>
    <w:rsid w:val="00C5784A"/>
    <w:rsid w:val="00C57FBC"/>
    <w:rsid w:val="00C60883"/>
    <w:rsid w:val="00C60A62"/>
    <w:rsid w:val="00C60BAC"/>
    <w:rsid w:val="00C63BA2"/>
    <w:rsid w:val="00C64A2F"/>
    <w:rsid w:val="00C64A3F"/>
    <w:rsid w:val="00C678DC"/>
    <w:rsid w:val="00C7058F"/>
    <w:rsid w:val="00C74876"/>
    <w:rsid w:val="00C76712"/>
    <w:rsid w:val="00C80C38"/>
    <w:rsid w:val="00C813DB"/>
    <w:rsid w:val="00C814A3"/>
    <w:rsid w:val="00C81F76"/>
    <w:rsid w:val="00C821B7"/>
    <w:rsid w:val="00C82358"/>
    <w:rsid w:val="00C8270E"/>
    <w:rsid w:val="00C82B04"/>
    <w:rsid w:val="00C83172"/>
    <w:rsid w:val="00C835CE"/>
    <w:rsid w:val="00C83C17"/>
    <w:rsid w:val="00C903D3"/>
    <w:rsid w:val="00C9076C"/>
    <w:rsid w:val="00C91588"/>
    <w:rsid w:val="00C93C6A"/>
    <w:rsid w:val="00C94C66"/>
    <w:rsid w:val="00C95695"/>
    <w:rsid w:val="00C956FF"/>
    <w:rsid w:val="00C97079"/>
    <w:rsid w:val="00CA1FF2"/>
    <w:rsid w:val="00CA4452"/>
    <w:rsid w:val="00CA562B"/>
    <w:rsid w:val="00CA5F47"/>
    <w:rsid w:val="00CA61CA"/>
    <w:rsid w:val="00CA66AD"/>
    <w:rsid w:val="00CA7165"/>
    <w:rsid w:val="00CA7663"/>
    <w:rsid w:val="00CB0C12"/>
    <w:rsid w:val="00CB10E7"/>
    <w:rsid w:val="00CB2B08"/>
    <w:rsid w:val="00CB4018"/>
    <w:rsid w:val="00CB6A02"/>
    <w:rsid w:val="00CC0D0A"/>
    <w:rsid w:val="00CC2D52"/>
    <w:rsid w:val="00CC3D9D"/>
    <w:rsid w:val="00CC4D10"/>
    <w:rsid w:val="00CD0E1A"/>
    <w:rsid w:val="00CD1B38"/>
    <w:rsid w:val="00CD1EB4"/>
    <w:rsid w:val="00CD29F0"/>
    <w:rsid w:val="00CD2A00"/>
    <w:rsid w:val="00CD2DD8"/>
    <w:rsid w:val="00CD3D9C"/>
    <w:rsid w:val="00CD483E"/>
    <w:rsid w:val="00CD506A"/>
    <w:rsid w:val="00CD7425"/>
    <w:rsid w:val="00CD7502"/>
    <w:rsid w:val="00CE57BA"/>
    <w:rsid w:val="00CE5BD5"/>
    <w:rsid w:val="00CE5D9E"/>
    <w:rsid w:val="00CF0009"/>
    <w:rsid w:val="00CF2D14"/>
    <w:rsid w:val="00CF2E0B"/>
    <w:rsid w:val="00D025CB"/>
    <w:rsid w:val="00D030A1"/>
    <w:rsid w:val="00D05567"/>
    <w:rsid w:val="00D071D7"/>
    <w:rsid w:val="00D07E28"/>
    <w:rsid w:val="00D13916"/>
    <w:rsid w:val="00D160B6"/>
    <w:rsid w:val="00D173D9"/>
    <w:rsid w:val="00D202DE"/>
    <w:rsid w:val="00D20D0A"/>
    <w:rsid w:val="00D2539C"/>
    <w:rsid w:val="00D25611"/>
    <w:rsid w:val="00D25B4D"/>
    <w:rsid w:val="00D2600B"/>
    <w:rsid w:val="00D27C9A"/>
    <w:rsid w:val="00D30918"/>
    <w:rsid w:val="00D30C7E"/>
    <w:rsid w:val="00D310D3"/>
    <w:rsid w:val="00D33253"/>
    <w:rsid w:val="00D35943"/>
    <w:rsid w:val="00D36519"/>
    <w:rsid w:val="00D36DEA"/>
    <w:rsid w:val="00D374C5"/>
    <w:rsid w:val="00D378CE"/>
    <w:rsid w:val="00D37C69"/>
    <w:rsid w:val="00D41973"/>
    <w:rsid w:val="00D43CE3"/>
    <w:rsid w:val="00D4608E"/>
    <w:rsid w:val="00D512BC"/>
    <w:rsid w:val="00D526F4"/>
    <w:rsid w:val="00D52B52"/>
    <w:rsid w:val="00D538AB"/>
    <w:rsid w:val="00D53FC6"/>
    <w:rsid w:val="00D56E00"/>
    <w:rsid w:val="00D57F2C"/>
    <w:rsid w:val="00D60196"/>
    <w:rsid w:val="00D71778"/>
    <w:rsid w:val="00D718D0"/>
    <w:rsid w:val="00D71F40"/>
    <w:rsid w:val="00D7206F"/>
    <w:rsid w:val="00D81493"/>
    <w:rsid w:val="00D815E0"/>
    <w:rsid w:val="00D81CF2"/>
    <w:rsid w:val="00D81DA3"/>
    <w:rsid w:val="00D8370B"/>
    <w:rsid w:val="00D86650"/>
    <w:rsid w:val="00D87018"/>
    <w:rsid w:val="00D875DE"/>
    <w:rsid w:val="00D95E2B"/>
    <w:rsid w:val="00D963FC"/>
    <w:rsid w:val="00DA1D2F"/>
    <w:rsid w:val="00DA2F7A"/>
    <w:rsid w:val="00DA4687"/>
    <w:rsid w:val="00DA59FE"/>
    <w:rsid w:val="00DC00B5"/>
    <w:rsid w:val="00DC1D0B"/>
    <w:rsid w:val="00DC4E1D"/>
    <w:rsid w:val="00DC5C50"/>
    <w:rsid w:val="00DC6DD4"/>
    <w:rsid w:val="00DC7A73"/>
    <w:rsid w:val="00DD2D83"/>
    <w:rsid w:val="00DD2E1B"/>
    <w:rsid w:val="00DD400A"/>
    <w:rsid w:val="00DD4991"/>
    <w:rsid w:val="00DD690A"/>
    <w:rsid w:val="00DE2AB5"/>
    <w:rsid w:val="00DE2AE8"/>
    <w:rsid w:val="00DE66F3"/>
    <w:rsid w:val="00DF481D"/>
    <w:rsid w:val="00DF5A05"/>
    <w:rsid w:val="00DF7735"/>
    <w:rsid w:val="00E0154A"/>
    <w:rsid w:val="00E02778"/>
    <w:rsid w:val="00E03FCF"/>
    <w:rsid w:val="00E057CD"/>
    <w:rsid w:val="00E06953"/>
    <w:rsid w:val="00E0749F"/>
    <w:rsid w:val="00E07EC7"/>
    <w:rsid w:val="00E1128E"/>
    <w:rsid w:val="00E149DA"/>
    <w:rsid w:val="00E14CC5"/>
    <w:rsid w:val="00E16780"/>
    <w:rsid w:val="00E16FF7"/>
    <w:rsid w:val="00E206E3"/>
    <w:rsid w:val="00E209DA"/>
    <w:rsid w:val="00E21322"/>
    <w:rsid w:val="00E23C55"/>
    <w:rsid w:val="00E24C92"/>
    <w:rsid w:val="00E24EDA"/>
    <w:rsid w:val="00E24EEB"/>
    <w:rsid w:val="00E26207"/>
    <w:rsid w:val="00E26C22"/>
    <w:rsid w:val="00E31F46"/>
    <w:rsid w:val="00E377D2"/>
    <w:rsid w:val="00E40569"/>
    <w:rsid w:val="00E42F87"/>
    <w:rsid w:val="00E44AF5"/>
    <w:rsid w:val="00E46026"/>
    <w:rsid w:val="00E50354"/>
    <w:rsid w:val="00E66380"/>
    <w:rsid w:val="00E71137"/>
    <w:rsid w:val="00E7394D"/>
    <w:rsid w:val="00E75537"/>
    <w:rsid w:val="00E77EB9"/>
    <w:rsid w:val="00E77EF5"/>
    <w:rsid w:val="00E80CC2"/>
    <w:rsid w:val="00E82C6A"/>
    <w:rsid w:val="00E8520D"/>
    <w:rsid w:val="00E85E8E"/>
    <w:rsid w:val="00E90A95"/>
    <w:rsid w:val="00E90D22"/>
    <w:rsid w:val="00E9360B"/>
    <w:rsid w:val="00EA41EE"/>
    <w:rsid w:val="00EA5C26"/>
    <w:rsid w:val="00EA5C5D"/>
    <w:rsid w:val="00EA703B"/>
    <w:rsid w:val="00EA7404"/>
    <w:rsid w:val="00EA7FA5"/>
    <w:rsid w:val="00EB1CC3"/>
    <w:rsid w:val="00EB216B"/>
    <w:rsid w:val="00EB231A"/>
    <w:rsid w:val="00EC3964"/>
    <w:rsid w:val="00EC5487"/>
    <w:rsid w:val="00EC5D25"/>
    <w:rsid w:val="00EC5DC4"/>
    <w:rsid w:val="00EC7072"/>
    <w:rsid w:val="00EC76B1"/>
    <w:rsid w:val="00EC7A80"/>
    <w:rsid w:val="00ED0183"/>
    <w:rsid w:val="00ED1891"/>
    <w:rsid w:val="00ED279B"/>
    <w:rsid w:val="00ED3DDC"/>
    <w:rsid w:val="00ED4FDA"/>
    <w:rsid w:val="00ED5003"/>
    <w:rsid w:val="00ED5714"/>
    <w:rsid w:val="00ED5A8B"/>
    <w:rsid w:val="00ED7E61"/>
    <w:rsid w:val="00EE0FD5"/>
    <w:rsid w:val="00EE381D"/>
    <w:rsid w:val="00EE66BF"/>
    <w:rsid w:val="00EE670A"/>
    <w:rsid w:val="00EE680B"/>
    <w:rsid w:val="00EF038A"/>
    <w:rsid w:val="00EF09BF"/>
    <w:rsid w:val="00EF7414"/>
    <w:rsid w:val="00EF794E"/>
    <w:rsid w:val="00F01C47"/>
    <w:rsid w:val="00F02B81"/>
    <w:rsid w:val="00F04F23"/>
    <w:rsid w:val="00F04FFC"/>
    <w:rsid w:val="00F10001"/>
    <w:rsid w:val="00F10259"/>
    <w:rsid w:val="00F11A8B"/>
    <w:rsid w:val="00F1213B"/>
    <w:rsid w:val="00F12ACB"/>
    <w:rsid w:val="00F136F0"/>
    <w:rsid w:val="00F163CC"/>
    <w:rsid w:val="00F216DB"/>
    <w:rsid w:val="00F233E3"/>
    <w:rsid w:val="00F239D9"/>
    <w:rsid w:val="00F244AA"/>
    <w:rsid w:val="00F24E43"/>
    <w:rsid w:val="00F262EC"/>
    <w:rsid w:val="00F271C3"/>
    <w:rsid w:val="00F2783B"/>
    <w:rsid w:val="00F30467"/>
    <w:rsid w:val="00F3229E"/>
    <w:rsid w:val="00F34131"/>
    <w:rsid w:val="00F41551"/>
    <w:rsid w:val="00F44FFC"/>
    <w:rsid w:val="00F544E7"/>
    <w:rsid w:val="00F55A0D"/>
    <w:rsid w:val="00F55A26"/>
    <w:rsid w:val="00F566CB"/>
    <w:rsid w:val="00F569CD"/>
    <w:rsid w:val="00F56B95"/>
    <w:rsid w:val="00F56C6C"/>
    <w:rsid w:val="00F56CE4"/>
    <w:rsid w:val="00F60F29"/>
    <w:rsid w:val="00F61557"/>
    <w:rsid w:val="00F62B6F"/>
    <w:rsid w:val="00F64513"/>
    <w:rsid w:val="00F64CA0"/>
    <w:rsid w:val="00F64CBD"/>
    <w:rsid w:val="00F65312"/>
    <w:rsid w:val="00F6553F"/>
    <w:rsid w:val="00F668AC"/>
    <w:rsid w:val="00F73B47"/>
    <w:rsid w:val="00F768DD"/>
    <w:rsid w:val="00F82234"/>
    <w:rsid w:val="00F84CA3"/>
    <w:rsid w:val="00F9095E"/>
    <w:rsid w:val="00F92491"/>
    <w:rsid w:val="00F929DA"/>
    <w:rsid w:val="00F93256"/>
    <w:rsid w:val="00F94346"/>
    <w:rsid w:val="00F969E4"/>
    <w:rsid w:val="00FA2B5F"/>
    <w:rsid w:val="00FA3396"/>
    <w:rsid w:val="00FA6594"/>
    <w:rsid w:val="00FA6FDB"/>
    <w:rsid w:val="00FA7A81"/>
    <w:rsid w:val="00FA7CA7"/>
    <w:rsid w:val="00FB04A5"/>
    <w:rsid w:val="00FB374E"/>
    <w:rsid w:val="00FB3DFD"/>
    <w:rsid w:val="00FB45B5"/>
    <w:rsid w:val="00FB6156"/>
    <w:rsid w:val="00FB66F7"/>
    <w:rsid w:val="00FB7B5D"/>
    <w:rsid w:val="00FC08F0"/>
    <w:rsid w:val="00FC51EB"/>
    <w:rsid w:val="00FC58FF"/>
    <w:rsid w:val="00FC79C8"/>
    <w:rsid w:val="00FC7ED0"/>
    <w:rsid w:val="00FD05CC"/>
    <w:rsid w:val="00FD0DBF"/>
    <w:rsid w:val="00FD70F6"/>
    <w:rsid w:val="00FE13FE"/>
    <w:rsid w:val="00FE1787"/>
    <w:rsid w:val="00FE2D2F"/>
    <w:rsid w:val="00FE36C0"/>
    <w:rsid w:val="00FE47ED"/>
    <w:rsid w:val="00FE5489"/>
    <w:rsid w:val="00FE61C7"/>
    <w:rsid w:val="00FF07AC"/>
    <w:rsid w:val="00FF2D3C"/>
    <w:rsid w:val="00FF41B6"/>
    <w:rsid w:val="00FF4424"/>
    <w:rsid w:val="00FF4F70"/>
    <w:rsid w:val="00FF6215"/>
    <w:rsid w:val="00FF6E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 w:hAnsi="Cambria"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3263B"/>
    <w:pPr>
      <w:spacing w:after="120"/>
      <w:jc w:val="both"/>
    </w:pPr>
    <w:rPr>
      <w:rFonts w:ascii="Times New Roman" w:hAnsi="Times New Roman"/>
      <w:sz w:val="22"/>
      <w:szCs w:val="24"/>
      <w:lang w:eastAsia="en-US"/>
    </w:rPr>
  </w:style>
  <w:style w:type="paragraph" w:styleId="Nadpis1">
    <w:name w:val="heading 1"/>
    <w:basedOn w:val="Normln"/>
    <w:next w:val="Normln-Odstavec"/>
    <w:link w:val="Nadpis1Char"/>
    <w:uiPriority w:val="99"/>
    <w:qFormat/>
    <w:locked/>
    <w:rsid w:val="00C3263B"/>
    <w:pPr>
      <w:keepNext/>
      <w:spacing w:before="240" w:after="60"/>
      <w:outlineLvl w:val="0"/>
    </w:pPr>
    <w:rPr>
      <w:rFonts w:ascii="Cambria" w:hAnsi="Cambria"/>
      <w:b/>
      <w:bCs/>
      <w:kern w:val="32"/>
      <w:sz w:val="32"/>
      <w:szCs w:val="32"/>
    </w:rPr>
  </w:style>
  <w:style w:type="paragraph" w:styleId="Nadpis2">
    <w:name w:val="heading 2"/>
    <w:aliases w:val="h2,hlavicka,F2,F21,ASAPHeading 2,PA Major Section,2,sub-sect,21,sub-sect1,22,sub-sect2,211,sub-sect11,Nadpis 2T,Reshdr2,section header,23,sub-sect3,24,sub-sect4,25,sub-sect5,no section,(1.1,1.2,1.3 etc),Heaidng 2,H2,l2,Level 2,Subsect heading"/>
    <w:basedOn w:val="Normln"/>
    <w:next w:val="Normln-Odstavec"/>
    <w:link w:val="Nadpis2Char"/>
    <w:uiPriority w:val="99"/>
    <w:qFormat/>
    <w:locked/>
    <w:rsid w:val="00141437"/>
    <w:pPr>
      <w:keepNext/>
      <w:numPr>
        <w:ilvl w:val="1"/>
        <w:numId w:val="1"/>
      </w:numPr>
      <w:tabs>
        <w:tab w:val="left" w:pos="1418"/>
      </w:tabs>
      <w:spacing w:before="240" w:after="60"/>
      <w:jc w:val="left"/>
      <w:outlineLvl w:val="1"/>
    </w:pPr>
    <w:rPr>
      <w:rFonts w:ascii="Arial" w:hAnsi="Arial" w:cs="Arial"/>
      <w:b/>
      <w:i/>
      <w:iCs/>
      <w:sz w:val="24"/>
      <w:szCs w:val="28"/>
      <w:lang w:eastAsia="cs-CZ"/>
    </w:rPr>
  </w:style>
  <w:style w:type="paragraph" w:styleId="Nadpis3">
    <w:name w:val="heading 3"/>
    <w:aliases w:val="Záhlaví 3,V_Head3,V_Head31,V_Head32,Podkapitola2,ASAPHeading 3,PA Minor Section,H3,Nadpis 3T,Sub Paragraph,h3,H3-Heading 3,l3.3,l3,Titre 3,3,Bold Head,bh,Titolo3,título 3,título 31,título 32,título 33,título 34,list 3,list3,hoofdstuk 1.1.1,H31"/>
    <w:basedOn w:val="Normln"/>
    <w:next w:val="Normln"/>
    <w:link w:val="Nadpis3Char"/>
    <w:uiPriority w:val="99"/>
    <w:qFormat/>
    <w:locked/>
    <w:rsid w:val="00141437"/>
    <w:pPr>
      <w:keepNext/>
      <w:numPr>
        <w:ilvl w:val="2"/>
        <w:numId w:val="1"/>
      </w:numPr>
      <w:spacing w:before="240" w:after="60"/>
      <w:jc w:val="left"/>
      <w:outlineLvl w:val="2"/>
    </w:pPr>
    <w:rPr>
      <w:rFonts w:ascii="Arial" w:hAnsi="Arial" w:cs="Arial"/>
      <w:b/>
      <w:szCs w:val="26"/>
      <w:lang w:eastAsia="cs-CZ"/>
    </w:rPr>
  </w:style>
  <w:style w:type="paragraph" w:styleId="Nadpis5">
    <w:name w:val="heading 5"/>
    <w:basedOn w:val="Normln"/>
    <w:next w:val="Normln"/>
    <w:link w:val="Nadpis5Char"/>
    <w:semiHidden/>
    <w:unhideWhenUsed/>
    <w:qFormat/>
    <w:locked/>
    <w:rsid w:val="00D0556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Odstavec">
    <w:name w:val="Normální - Odstavec"/>
    <w:basedOn w:val="Normln"/>
    <w:link w:val="Normln-OdstavecCharChar"/>
    <w:uiPriority w:val="99"/>
    <w:rsid w:val="001E59E4"/>
    <w:pPr>
      <w:numPr>
        <w:ilvl w:val="3"/>
        <w:numId w:val="1"/>
      </w:numPr>
    </w:pPr>
  </w:style>
  <w:style w:type="character" w:customStyle="1" w:styleId="Normln-OdstavecCharChar">
    <w:name w:val="Normální - Odstavec Char Char"/>
    <w:link w:val="Normln-Odstavec"/>
    <w:uiPriority w:val="99"/>
    <w:locked/>
    <w:rsid w:val="001E59E4"/>
    <w:rPr>
      <w:rFonts w:ascii="Times New Roman" w:hAnsi="Times New Roman"/>
      <w:sz w:val="22"/>
      <w:szCs w:val="24"/>
      <w:lang w:eastAsia="en-US"/>
    </w:rPr>
  </w:style>
  <w:style w:type="character" w:customStyle="1" w:styleId="Nadpis1Char">
    <w:name w:val="Nadpis 1 Char"/>
    <w:link w:val="Nadpis1"/>
    <w:uiPriority w:val="99"/>
    <w:locked/>
    <w:rsid w:val="008C5D72"/>
    <w:rPr>
      <w:rFonts w:ascii="Cambria" w:hAnsi="Cambria" w:cs="Times New Roman"/>
      <w:b/>
      <w:bCs/>
      <w:kern w:val="32"/>
      <w:sz w:val="32"/>
      <w:szCs w:val="32"/>
      <w:lang w:val="en-US" w:eastAsia="en-US"/>
    </w:rPr>
  </w:style>
  <w:style w:type="character" w:customStyle="1" w:styleId="Nadpis2Char">
    <w:name w:val="Nadpis 2 Char"/>
    <w:aliases w:val="h2 Char,hlavicka Char,F2 Char,F21 Char,ASAPHeading 2 Char,PA Major Section Char,2 Char,sub-sect Char,21 Char,sub-sect1 Char,22 Char,sub-sect2 Char,211 Char,sub-sect11 Char,Nadpis 2T Char,Reshdr2 Char,section header Char,23 Char,24 Char"/>
    <w:link w:val="Nadpis2"/>
    <w:uiPriority w:val="99"/>
    <w:locked/>
    <w:rsid w:val="00141437"/>
    <w:rPr>
      <w:rFonts w:ascii="Arial" w:hAnsi="Arial" w:cs="Arial"/>
      <w:b/>
      <w:i/>
      <w:iCs/>
      <w:sz w:val="24"/>
      <w:szCs w:val="28"/>
    </w:rPr>
  </w:style>
  <w:style w:type="character" w:customStyle="1" w:styleId="Nadpis3Char">
    <w:name w:val="Nadpis 3 Char"/>
    <w:aliases w:val="Záhlaví 3 Char,V_Head3 Char,V_Head31 Char,V_Head32 Char,Podkapitola2 Char,ASAPHeading 3 Char,PA Minor Section Char,H3 Char,Nadpis 3T Char,Sub Paragraph Char,h3 Char,H3-Heading 3 Char,l3.3 Char,l3 Char,Titre 3 Char,3 Char,Bold Head Char"/>
    <w:link w:val="Nadpis3"/>
    <w:uiPriority w:val="99"/>
    <w:locked/>
    <w:rsid w:val="00141437"/>
    <w:rPr>
      <w:rFonts w:ascii="Arial" w:hAnsi="Arial" w:cs="Arial"/>
      <w:b/>
      <w:sz w:val="22"/>
      <w:szCs w:val="26"/>
    </w:rPr>
  </w:style>
  <w:style w:type="character" w:customStyle="1" w:styleId="Nadpis5Char">
    <w:name w:val="Nadpis 5 Char"/>
    <w:basedOn w:val="Standardnpsmoodstavce"/>
    <w:link w:val="Nadpis5"/>
    <w:semiHidden/>
    <w:rsid w:val="00D05567"/>
    <w:rPr>
      <w:rFonts w:asciiTheme="majorHAnsi" w:eastAsiaTheme="majorEastAsia" w:hAnsiTheme="majorHAnsi" w:cstheme="majorBidi"/>
      <w:color w:val="2E74B5" w:themeColor="accent1" w:themeShade="BF"/>
      <w:sz w:val="22"/>
      <w:szCs w:val="24"/>
      <w:lang w:eastAsia="en-US"/>
    </w:rPr>
  </w:style>
  <w:style w:type="character" w:customStyle="1" w:styleId="Heading2Char">
    <w:name w:val="Heading 2 Char"/>
    <w:uiPriority w:val="99"/>
    <w:semiHidden/>
    <w:rsid w:val="008C5D72"/>
    <w:rPr>
      <w:rFonts w:ascii="Cambria" w:hAnsi="Cambria" w:cs="Times New Roman"/>
      <w:b/>
      <w:bCs/>
      <w:i/>
      <w:iCs/>
      <w:sz w:val="28"/>
      <w:szCs w:val="28"/>
      <w:lang w:val="en-US" w:eastAsia="en-US"/>
    </w:rPr>
  </w:style>
  <w:style w:type="paragraph" w:styleId="Zhlav">
    <w:name w:val="header"/>
    <w:basedOn w:val="Normln"/>
    <w:link w:val="ZhlavChar"/>
    <w:rsid w:val="00C9076C"/>
    <w:pPr>
      <w:tabs>
        <w:tab w:val="center" w:pos="4320"/>
        <w:tab w:val="right" w:pos="8640"/>
      </w:tabs>
    </w:pPr>
    <w:rPr>
      <w:rFonts w:ascii="Cambria" w:hAnsi="Cambria"/>
      <w:sz w:val="20"/>
      <w:szCs w:val="20"/>
    </w:rPr>
  </w:style>
  <w:style w:type="character" w:customStyle="1" w:styleId="ZhlavChar">
    <w:name w:val="Záhlaví Char"/>
    <w:link w:val="Zhlav"/>
    <w:locked/>
    <w:rsid w:val="00C9076C"/>
    <w:rPr>
      <w:rFonts w:cs="Times New Roman"/>
    </w:rPr>
  </w:style>
  <w:style w:type="paragraph" w:styleId="Zpat">
    <w:name w:val="footer"/>
    <w:basedOn w:val="Normln"/>
    <w:link w:val="ZpatChar"/>
    <w:uiPriority w:val="99"/>
    <w:rsid w:val="00C9076C"/>
    <w:pPr>
      <w:tabs>
        <w:tab w:val="center" w:pos="4320"/>
        <w:tab w:val="right" w:pos="8640"/>
      </w:tabs>
    </w:pPr>
    <w:rPr>
      <w:rFonts w:ascii="Cambria" w:hAnsi="Cambria"/>
      <w:sz w:val="20"/>
      <w:szCs w:val="20"/>
    </w:rPr>
  </w:style>
  <w:style w:type="character" w:customStyle="1" w:styleId="ZpatChar">
    <w:name w:val="Zápatí Char"/>
    <w:link w:val="Zpat"/>
    <w:uiPriority w:val="99"/>
    <w:locked/>
    <w:rsid w:val="00C9076C"/>
    <w:rPr>
      <w:rFonts w:cs="Times New Roman"/>
    </w:rPr>
  </w:style>
  <w:style w:type="paragraph" w:styleId="Textbubliny">
    <w:name w:val="Balloon Text"/>
    <w:basedOn w:val="Normln"/>
    <w:link w:val="TextbublinyChar"/>
    <w:uiPriority w:val="99"/>
    <w:semiHidden/>
    <w:rsid w:val="00C9076C"/>
    <w:rPr>
      <w:rFonts w:ascii="Lucida Grande" w:hAnsi="Lucida Grande"/>
      <w:sz w:val="18"/>
      <w:szCs w:val="18"/>
    </w:rPr>
  </w:style>
  <w:style w:type="character" w:customStyle="1" w:styleId="TextbublinyChar">
    <w:name w:val="Text bubliny Char"/>
    <w:link w:val="Textbubliny"/>
    <w:uiPriority w:val="99"/>
    <w:semiHidden/>
    <w:locked/>
    <w:rsid w:val="00C9076C"/>
    <w:rPr>
      <w:rFonts w:ascii="Lucida Grande" w:hAnsi="Lucida Grande" w:cs="Lucida Grande"/>
      <w:sz w:val="18"/>
      <w:szCs w:val="18"/>
    </w:rPr>
  </w:style>
  <w:style w:type="paragraph" w:styleId="Textkomente">
    <w:name w:val="annotation text"/>
    <w:basedOn w:val="Normln"/>
    <w:link w:val="TextkomenteChar"/>
    <w:uiPriority w:val="99"/>
    <w:semiHidden/>
    <w:rsid w:val="00C9076C"/>
    <w:rPr>
      <w:rFonts w:ascii="Cambria" w:hAnsi="Cambria"/>
      <w:sz w:val="20"/>
      <w:szCs w:val="20"/>
    </w:rPr>
  </w:style>
  <w:style w:type="character" w:customStyle="1" w:styleId="TextkomenteChar">
    <w:name w:val="Text komentáře Char"/>
    <w:link w:val="Textkomente"/>
    <w:uiPriority w:val="99"/>
    <w:semiHidden/>
    <w:locked/>
    <w:rsid w:val="00C9076C"/>
    <w:rPr>
      <w:rFonts w:cs="Times New Roman"/>
    </w:rPr>
  </w:style>
  <w:style w:type="character" w:styleId="Odkaznakoment">
    <w:name w:val="annotation reference"/>
    <w:uiPriority w:val="99"/>
    <w:rsid w:val="00C9076C"/>
    <w:rPr>
      <w:rFonts w:cs="Times New Roman"/>
      <w:sz w:val="16"/>
      <w:szCs w:val="16"/>
    </w:rPr>
  </w:style>
  <w:style w:type="table" w:styleId="Mkatabulky">
    <w:name w:val="Table Grid"/>
    <w:basedOn w:val="Normlntabulka"/>
    <w:uiPriority w:val="99"/>
    <w:rsid w:val="00C9076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Psmeno">
    <w:name w:val="Normální - Písmeno"/>
    <w:basedOn w:val="Normln"/>
    <w:uiPriority w:val="99"/>
    <w:rsid w:val="001E59E4"/>
    <w:pPr>
      <w:numPr>
        <w:ilvl w:val="4"/>
        <w:numId w:val="1"/>
      </w:numPr>
    </w:pPr>
    <w:rPr>
      <w:lang w:eastAsia="cs-CZ"/>
    </w:rPr>
  </w:style>
  <w:style w:type="paragraph" w:customStyle="1" w:styleId="Normln-msk">
    <w:name w:val="Normální - Římská"/>
    <w:basedOn w:val="Normln"/>
    <w:uiPriority w:val="99"/>
    <w:rsid w:val="001E59E4"/>
    <w:pPr>
      <w:numPr>
        <w:ilvl w:val="5"/>
        <w:numId w:val="1"/>
      </w:numPr>
      <w:tabs>
        <w:tab w:val="left" w:pos="1985"/>
      </w:tabs>
    </w:pPr>
  </w:style>
  <w:style w:type="paragraph" w:styleId="Pedmtkomente">
    <w:name w:val="annotation subject"/>
    <w:basedOn w:val="Textkomente"/>
    <w:next w:val="Textkomente"/>
    <w:link w:val="PedmtkomenteChar"/>
    <w:uiPriority w:val="99"/>
    <w:semiHidden/>
    <w:rsid w:val="00D53FC6"/>
    <w:rPr>
      <w:rFonts w:ascii="Times New Roman" w:hAnsi="Times New Roman"/>
      <w:b/>
      <w:bCs/>
    </w:rPr>
  </w:style>
  <w:style w:type="character" w:customStyle="1" w:styleId="PedmtkomenteChar">
    <w:name w:val="Předmět komentáře Char"/>
    <w:link w:val="Pedmtkomente"/>
    <w:uiPriority w:val="99"/>
    <w:semiHidden/>
    <w:locked/>
    <w:rsid w:val="008C5D72"/>
    <w:rPr>
      <w:rFonts w:ascii="Times New Roman" w:hAnsi="Times New Roman" w:cs="Times New Roman"/>
      <w:b/>
      <w:bCs/>
      <w:sz w:val="20"/>
      <w:szCs w:val="20"/>
      <w:lang w:val="en-US" w:eastAsia="en-US"/>
    </w:rPr>
  </w:style>
  <w:style w:type="paragraph" w:styleId="Titulek">
    <w:name w:val="caption"/>
    <w:basedOn w:val="Normln"/>
    <w:next w:val="Normln"/>
    <w:semiHidden/>
    <w:unhideWhenUsed/>
    <w:qFormat/>
    <w:locked/>
    <w:rsid w:val="00922D48"/>
    <w:rPr>
      <w:b/>
      <w:bCs/>
      <w:sz w:val="20"/>
      <w:szCs w:val="20"/>
    </w:rPr>
  </w:style>
  <w:style w:type="paragraph" w:styleId="Odstavecseseznamem">
    <w:name w:val="List Paragraph"/>
    <w:basedOn w:val="Normln"/>
    <w:link w:val="OdstavecseseznamemChar"/>
    <w:uiPriority w:val="34"/>
    <w:qFormat/>
    <w:rsid w:val="008650C0"/>
    <w:pPr>
      <w:spacing w:after="0"/>
      <w:ind w:left="720"/>
      <w:contextualSpacing/>
      <w:jc w:val="left"/>
    </w:pPr>
    <w:rPr>
      <w:rFonts w:ascii="Times" w:eastAsia="Times New Roman" w:hAnsi="Times"/>
      <w:sz w:val="20"/>
    </w:rPr>
  </w:style>
  <w:style w:type="character" w:customStyle="1" w:styleId="OdstavecseseznamemChar">
    <w:name w:val="Odstavec se seznamem Char"/>
    <w:link w:val="Odstavecseseznamem"/>
    <w:uiPriority w:val="34"/>
    <w:rsid w:val="008650C0"/>
    <w:rPr>
      <w:rFonts w:ascii="Times" w:eastAsia="Times New Roman" w:hAnsi="Times"/>
      <w:sz w:val="20"/>
      <w:szCs w:val="24"/>
    </w:rPr>
  </w:style>
  <w:style w:type="paragraph" w:styleId="Podtitul">
    <w:name w:val="Subtitle"/>
    <w:basedOn w:val="Normln"/>
    <w:next w:val="Normln"/>
    <w:link w:val="PodtitulChar"/>
    <w:uiPriority w:val="11"/>
    <w:qFormat/>
    <w:locked/>
    <w:rsid w:val="008650C0"/>
    <w:pPr>
      <w:numPr>
        <w:ilvl w:val="1"/>
      </w:numPr>
      <w:spacing w:before="240" w:after="200" w:line="276" w:lineRule="auto"/>
      <w:jc w:val="left"/>
    </w:pPr>
    <w:rPr>
      <w:rFonts w:ascii="Cambria" w:eastAsia="Times New Roman" w:hAnsi="Cambria"/>
      <w:i/>
      <w:iCs/>
      <w:color w:val="4F81BD"/>
      <w:spacing w:val="15"/>
      <w:sz w:val="24"/>
    </w:rPr>
  </w:style>
  <w:style w:type="character" w:customStyle="1" w:styleId="PodtitulChar">
    <w:name w:val="Podtitul Char"/>
    <w:link w:val="Podtitul"/>
    <w:uiPriority w:val="11"/>
    <w:rsid w:val="008650C0"/>
    <w:rPr>
      <w:rFonts w:eastAsia="Times New Roman"/>
      <w:i/>
      <w:iCs/>
      <w:color w:val="4F81BD"/>
      <w:spacing w:val="15"/>
      <w:sz w:val="24"/>
      <w:szCs w:val="24"/>
      <w:lang w:eastAsia="en-US"/>
    </w:rPr>
  </w:style>
  <w:style w:type="paragraph" w:customStyle="1" w:styleId="Default">
    <w:name w:val="Default"/>
    <w:rsid w:val="001955F4"/>
    <w:pPr>
      <w:autoSpaceDE w:val="0"/>
      <w:autoSpaceDN w:val="0"/>
      <w:adjustRightInd w:val="0"/>
    </w:pPr>
    <w:rPr>
      <w:rFonts w:ascii="Wingdings" w:eastAsia="Times New Roman" w:hAnsi="Wingdings" w:cs="Wingdings"/>
      <w:color w:val="000000"/>
      <w:sz w:val="24"/>
      <w:szCs w:val="24"/>
    </w:rPr>
  </w:style>
  <w:style w:type="character" w:customStyle="1" w:styleId="para1">
    <w:name w:val="para1"/>
    <w:rsid w:val="00960570"/>
    <w:rPr>
      <w:rFonts w:ascii="Arial" w:hAnsi="Arial" w:cs="Arial"/>
      <w:sz w:val="18"/>
      <w:szCs w:val="18"/>
    </w:rPr>
  </w:style>
  <w:style w:type="paragraph" w:customStyle="1" w:styleId="ListParagraph1">
    <w:name w:val="List Paragraph1"/>
    <w:basedOn w:val="Normln"/>
    <w:rsid w:val="00960570"/>
    <w:pPr>
      <w:widowControl w:val="0"/>
      <w:suppressAutoHyphens/>
      <w:spacing w:after="0"/>
      <w:ind w:left="720"/>
      <w:jc w:val="left"/>
    </w:pPr>
    <w:rPr>
      <w:rFonts w:ascii="Liberation Serif" w:eastAsia="Arial" w:hAnsi="Liberation Serif" w:cs="Lucida Sans"/>
      <w:kern w:val="1"/>
      <w:sz w:val="24"/>
      <w:lang w:eastAsia="hi-IN" w:bidi="hi-IN"/>
    </w:rPr>
  </w:style>
  <w:style w:type="character" w:styleId="Zdraznn">
    <w:name w:val="Emphasis"/>
    <w:qFormat/>
    <w:locked/>
    <w:rsid w:val="00351618"/>
    <w:rPr>
      <w:i/>
      <w:iCs/>
      <w:color w:val="5A5A5A"/>
    </w:rPr>
  </w:style>
  <w:style w:type="paragraph" w:customStyle="1" w:styleId="Obsahtabulky">
    <w:name w:val="Obsah tabulky"/>
    <w:basedOn w:val="Normln"/>
    <w:rsid w:val="00B80B62"/>
    <w:pPr>
      <w:widowControl w:val="0"/>
      <w:suppressLineNumbers/>
      <w:suppressAutoHyphens/>
      <w:spacing w:after="0"/>
      <w:jc w:val="left"/>
    </w:pPr>
    <w:rPr>
      <w:rFonts w:ascii="Calibri" w:eastAsia="DejaVu Sans" w:hAnsi="Calibri" w:cs="Calibri"/>
      <w:kern w:val="1"/>
      <w:sz w:val="20"/>
      <w:szCs w:val="20"/>
      <w:lang w:eastAsia="cs-CZ"/>
    </w:rPr>
  </w:style>
  <w:style w:type="paragraph" w:customStyle="1" w:styleId="Nadpistabulky">
    <w:name w:val="Nadpis tabulky"/>
    <w:basedOn w:val="Obsahtabulky"/>
    <w:rsid w:val="00B80B62"/>
    <w:pPr>
      <w:jc w:val="center"/>
    </w:pPr>
    <w:rPr>
      <w:b/>
      <w:bCs/>
    </w:rPr>
  </w:style>
  <w:style w:type="character" w:styleId="Hypertextovodkaz">
    <w:name w:val="Hyperlink"/>
    <w:uiPriority w:val="99"/>
    <w:unhideWhenUsed/>
    <w:rsid w:val="00C56E51"/>
    <w:rPr>
      <w:color w:val="0000FF"/>
      <w:u w:val="single"/>
    </w:rPr>
  </w:style>
  <w:style w:type="paragraph" w:customStyle="1" w:styleId="Tabulka">
    <w:name w:val="Tabulka"/>
    <w:basedOn w:val="Normln"/>
    <w:next w:val="Normln"/>
    <w:qFormat/>
    <w:rsid w:val="004B5764"/>
    <w:pPr>
      <w:numPr>
        <w:numId w:val="3"/>
      </w:numPr>
      <w:spacing w:before="200" w:after="200" w:line="276" w:lineRule="auto"/>
      <w:jc w:val="center"/>
    </w:pPr>
    <w:rPr>
      <w:rFonts w:ascii="Calibri" w:eastAsia="Times New Roman" w:hAnsi="Calibri"/>
      <w:sz w:val="20"/>
      <w:szCs w:val="20"/>
      <w:lang w:bidi="en-US"/>
    </w:rPr>
  </w:style>
  <w:style w:type="paragraph" w:styleId="Revize">
    <w:name w:val="Revision"/>
    <w:hidden/>
    <w:uiPriority w:val="99"/>
    <w:semiHidden/>
    <w:rsid w:val="005008E0"/>
    <w:rPr>
      <w:rFonts w:ascii="Times New Roman" w:hAnsi="Times New Roman"/>
      <w:sz w:val="22"/>
      <w:szCs w:val="24"/>
      <w:lang w:val="en-US" w:eastAsia="en-US"/>
    </w:rPr>
  </w:style>
  <w:style w:type="table" w:customStyle="1" w:styleId="TableGrid">
    <w:name w:val="TableGrid"/>
    <w:rsid w:val="00516673"/>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Textpoznpodarou">
    <w:name w:val="footnote text"/>
    <w:basedOn w:val="Normln"/>
    <w:link w:val="TextpoznpodarouChar"/>
    <w:uiPriority w:val="99"/>
    <w:semiHidden/>
    <w:unhideWhenUsed/>
    <w:rsid w:val="00607EA7"/>
    <w:pPr>
      <w:spacing w:after="0"/>
    </w:pPr>
    <w:rPr>
      <w:sz w:val="20"/>
      <w:szCs w:val="20"/>
    </w:rPr>
  </w:style>
  <w:style w:type="character" w:customStyle="1" w:styleId="TextpoznpodarouChar">
    <w:name w:val="Text pozn. pod čarou Char"/>
    <w:basedOn w:val="Standardnpsmoodstavce"/>
    <w:link w:val="Textpoznpodarou"/>
    <w:uiPriority w:val="99"/>
    <w:semiHidden/>
    <w:rsid w:val="00607EA7"/>
    <w:rPr>
      <w:rFonts w:ascii="Times New Roman" w:hAnsi="Times New Roman"/>
      <w:lang w:eastAsia="en-US"/>
    </w:rPr>
  </w:style>
  <w:style w:type="character" w:styleId="Znakapoznpodarou">
    <w:name w:val="footnote reference"/>
    <w:basedOn w:val="Standardnpsmoodstavce"/>
    <w:uiPriority w:val="99"/>
    <w:semiHidden/>
    <w:unhideWhenUsed/>
    <w:rsid w:val="00607E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59478">
      <w:bodyDiv w:val="1"/>
      <w:marLeft w:val="0"/>
      <w:marRight w:val="0"/>
      <w:marTop w:val="0"/>
      <w:marBottom w:val="0"/>
      <w:divBdr>
        <w:top w:val="none" w:sz="0" w:space="0" w:color="auto"/>
        <w:left w:val="none" w:sz="0" w:space="0" w:color="auto"/>
        <w:bottom w:val="none" w:sz="0" w:space="0" w:color="auto"/>
        <w:right w:val="none" w:sz="0" w:space="0" w:color="auto"/>
      </w:divBdr>
    </w:div>
    <w:div w:id="101344902">
      <w:bodyDiv w:val="1"/>
      <w:marLeft w:val="0"/>
      <w:marRight w:val="0"/>
      <w:marTop w:val="0"/>
      <w:marBottom w:val="0"/>
      <w:divBdr>
        <w:top w:val="none" w:sz="0" w:space="0" w:color="auto"/>
        <w:left w:val="none" w:sz="0" w:space="0" w:color="auto"/>
        <w:bottom w:val="none" w:sz="0" w:space="0" w:color="auto"/>
        <w:right w:val="none" w:sz="0" w:space="0" w:color="auto"/>
      </w:divBdr>
    </w:div>
    <w:div w:id="122115519">
      <w:bodyDiv w:val="1"/>
      <w:marLeft w:val="0"/>
      <w:marRight w:val="0"/>
      <w:marTop w:val="0"/>
      <w:marBottom w:val="0"/>
      <w:divBdr>
        <w:top w:val="none" w:sz="0" w:space="0" w:color="auto"/>
        <w:left w:val="none" w:sz="0" w:space="0" w:color="auto"/>
        <w:bottom w:val="none" w:sz="0" w:space="0" w:color="auto"/>
        <w:right w:val="none" w:sz="0" w:space="0" w:color="auto"/>
      </w:divBdr>
    </w:div>
    <w:div w:id="191113349">
      <w:bodyDiv w:val="1"/>
      <w:marLeft w:val="0"/>
      <w:marRight w:val="0"/>
      <w:marTop w:val="0"/>
      <w:marBottom w:val="0"/>
      <w:divBdr>
        <w:top w:val="none" w:sz="0" w:space="0" w:color="auto"/>
        <w:left w:val="none" w:sz="0" w:space="0" w:color="auto"/>
        <w:bottom w:val="none" w:sz="0" w:space="0" w:color="auto"/>
        <w:right w:val="none" w:sz="0" w:space="0" w:color="auto"/>
      </w:divBdr>
    </w:div>
    <w:div w:id="269625599">
      <w:bodyDiv w:val="1"/>
      <w:marLeft w:val="0"/>
      <w:marRight w:val="0"/>
      <w:marTop w:val="0"/>
      <w:marBottom w:val="0"/>
      <w:divBdr>
        <w:top w:val="none" w:sz="0" w:space="0" w:color="auto"/>
        <w:left w:val="none" w:sz="0" w:space="0" w:color="auto"/>
        <w:bottom w:val="none" w:sz="0" w:space="0" w:color="auto"/>
        <w:right w:val="none" w:sz="0" w:space="0" w:color="auto"/>
      </w:divBdr>
    </w:div>
    <w:div w:id="325060040">
      <w:bodyDiv w:val="1"/>
      <w:marLeft w:val="0"/>
      <w:marRight w:val="0"/>
      <w:marTop w:val="0"/>
      <w:marBottom w:val="0"/>
      <w:divBdr>
        <w:top w:val="none" w:sz="0" w:space="0" w:color="auto"/>
        <w:left w:val="none" w:sz="0" w:space="0" w:color="auto"/>
        <w:bottom w:val="none" w:sz="0" w:space="0" w:color="auto"/>
        <w:right w:val="none" w:sz="0" w:space="0" w:color="auto"/>
      </w:divBdr>
    </w:div>
    <w:div w:id="348873060">
      <w:bodyDiv w:val="1"/>
      <w:marLeft w:val="0"/>
      <w:marRight w:val="0"/>
      <w:marTop w:val="0"/>
      <w:marBottom w:val="0"/>
      <w:divBdr>
        <w:top w:val="none" w:sz="0" w:space="0" w:color="auto"/>
        <w:left w:val="none" w:sz="0" w:space="0" w:color="auto"/>
        <w:bottom w:val="none" w:sz="0" w:space="0" w:color="auto"/>
        <w:right w:val="none" w:sz="0" w:space="0" w:color="auto"/>
      </w:divBdr>
    </w:div>
    <w:div w:id="358362782">
      <w:bodyDiv w:val="1"/>
      <w:marLeft w:val="0"/>
      <w:marRight w:val="0"/>
      <w:marTop w:val="0"/>
      <w:marBottom w:val="0"/>
      <w:divBdr>
        <w:top w:val="none" w:sz="0" w:space="0" w:color="auto"/>
        <w:left w:val="none" w:sz="0" w:space="0" w:color="auto"/>
        <w:bottom w:val="none" w:sz="0" w:space="0" w:color="auto"/>
        <w:right w:val="none" w:sz="0" w:space="0" w:color="auto"/>
      </w:divBdr>
    </w:div>
    <w:div w:id="490291697">
      <w:bodyDiv w:val="1"/>
      <w:marLeft w:val="0"/>
      <w:marRight w:val="0"/>
      <w:marTop w:val="0"/>
      <w:marBottom w:val="0"/>
      <w:divBdr>
        <w:top w:val="none" w:sz="0" w:space="0" w:color="auto"/>
        <w:left w:val="none" w:sz="0" w:space="0" w:color="auto"/>
        <w:bottom w:val="none" w:sz="0" w:space="0" w:color="auto"/>
        <w:right w:val="none" w:sz="0" w:space="0" w:color="auto"/>
      </w:divBdr>
    </w:div>
    <w:div w:id="490487783">
      <w:bodyDiv w:val="1"/>
      <w:marLeft w:val="0"/>
      <w:marRight w:val="0"/>
      <w:marTop w:val="0"/>
      <w:marBottom w:val="0"/>
      <w:divBdr>
        <w:top w:val="none" w:sz="0" w:space="0" w:color="auto"/>
        <w:left w:val="none" w:sz="0" w:space="0" w:color="auto"/>
        <w:bottom w:val="none" w:sz="0" w:space="0" w:color="auto"/>
        <w:right w:val="none" w:sz="0" w:space="0" w:color="auto"/>
      </w:divBdr>
    </w:div>
    <w:div w:id="566496679">
      <w:bodyDiv w:val="1"/>
      <w:marLeft w:val="0"/>
      <w:marRight w:val="0"/>
      <w:marTop w:val="0"/>
      <w:marBottom w:val="0"/>
      <w:divBdr>
        <w:top w:val="none" w:sz="0" w:space="0" w:color="auto"/>
        <w:left w:val="none" w:sz="0" w:space="0" w:color="auto"/>
        <w:bottom w:val="none" w:sz="0" w:space="0" w:color="auto"/>
        <w:right w:val="none" w:sz="0" w:space="0" w:color="auto"/>
      </w:divBdr>
    </w:div>
    <w:div w:id="666792118">
      <w:bodyDiv w:val="1"/>
      <w:marLeft w:val="0"/>
      <w:marRight w:val="0"/>
      <w:marTop w:val="0"/>
      <w:marBottom w:val="0"/>
      <w:divBdr>
        <w:top w:val="none" w:sz="0" w:space="0" w:color="auto"/>
        <w:left w:val="none" w:sz="0" w:space="0" w:color="auto"/>
        <w:bottom w:val="none" w:sz="0" w:space="0" w:color="auto"/>
        <w:right w:val="none" w:sz="0" w:space="0" w:color="auto"/>
      </w:divBdr>
    </w:div>
    <w:div w:id="826703787">
      <w:bodyDiv w:val="1"/>
      <w:marLeft w:val="0"/>
      <w:marRight w:val="0"/>
      <w:marTop w:val="0"/>
      <w:marBottom w:val="0"/>
      <w:divBdr>
        <w:top w:val="none" w:sz="0" w:space="0" w:color="auto"/>
        <w:left w:val="none" w:sz="0" w:space="0" w:color="auto"/>
        <w:bottom w:val="none" w:sz="0" w:space="0" w:color="auto"/>
        <w:right w:val="none" w:sz="0" w:space="0" w:color="auto"/>
      </w:divBdr>
    </w:div>
    <w:div w:id="872228853">
      <w:bodyDiv w:val="1"/>
      <w:marLeft w:val="0"/>
      <w:marRight w:val="0"/>
      <w:marTop w:val="0"/>
      <w:marBottom w:val="0"/>
      <w:divBdr>
        <w:top w:val="none" w:sz="0" w:space="0" w:color="auto"/>
        <w:left w:val="none" w:sz="0" w:space="0" w:color="auto"/>
        <w:bottom w:val="none" w:sz="0" w:space="0" w:color="auto"/>
        <w:right w:val="none" w:sz="0" w:space="0" w:color="auto"/>
      </w:divBdr>
    </w:div>
    <w:div w:id="925843315">
      <w:bodyDiv w:val="1"/>
      <w:marLeft w:val="0"/>
      <w:marRight w:val="0"/>
      <w:marTop w:val="0"/>
      <w:marBottom w:val="0"/>
      <w:divBdr>
        <w:top w:val="none" w:sz="0" w:space="0" w:color="auto"/>
        <w:left w:val="none" w:sz="0" w:space="0" w:color="auto"/>
        <w:bottom w:val="none" w:sz="0" w:space="0" w:color="auto"/>
        <w:right w:val="none" w:sz="0" w:space="0" w:color="auto"/>
      </w:divBdr>
    </w:div>
    <w:div w:id="954409946">
      <w:bodyDiv w:val="1"/>
      <w:marLeft w:val="0"/>
      <w:marRight w:val="0"/>
      <w:marTop w:val="0"/>
      <w:marBottom w:val="0"/>
      <w:divBdr>
        <w:top w:val="none" w:sz="0" w:space="0" w:color="auto"/>
        <w:left w:val="none" w:sz="0" w:space="0" w:color="auto"/>
        <w:bottom w:val="none" w:sz="0" w:space="0" w:color="auto"/>
        <w:right w:val="none" w:sz="0" w:space="0" w:color="auto"/>
      </w:divBdr>
    </w:div>
    <w:div w:id="955211035">
      <w:bodyDiv w:val="1"/>
      <w:marLeft w:val="0"/>
      <w:marRight w:val="0"/>
      <w:marTop w:val="0"/>
      <w:marBottom w:val="0"/>
      <w:divBdr>
        <w:top w:val="none" w:sz="0" w:space="0" w:color="auto"/>
        <w:left w:val="none" w:sz="0" w:space="0" w:color="auto"/>
        <w:bottom w:val="none" w:sz="0" w:space="0" w:color="auto"/>
        <w:right w:val="none" w:sz="0" w:space="0" w:color="auto"/>
      </w:divBdr>
    </w:div>
    <w:div w:id="1027563005">
      <w:bodyDiv w:val="1"/>
      <w:marLeft w:val="0"/>
      <w:marRight w:val="0"/>
      <w:marTop w:val="0"/>
      <w:marBottom w:val="0"/>
      <w:divBdr>
        <w:top w:val="none" w:sz="0" w:space="0" w:color="auto"/>
        <w:left w:val="none" w:sz="0" w:space="0" w:color="auto"/>
        <w:bottom w:val="none" w:sz="0" w:space="0" w:color="auto"/>
        <w:right w:val="none" w:sz="0" w:space="0" w:color="auto"/>
      </w:divBdr>
    </w:div>
    <w:div w:id="1028137158">
      <w:bodyDiv w:val="1"/>
      <w:marLeft w:val="0"/>
      <w:marRight w:val="0"/>
      <w:marTop w:val="0"/>
      <w:marBottom w:val="0"/>
      <w:divBdr>
        <w:top w:val="none" w:sz="0" w:space="0" w:color="auto"/>
        <w:left w:val="none" w:sz="0" w:space="0" w:color="auto"/>
        <w:bottom w:val="none" w:sz="0" w:space="0" w:color="auto"/>
        <w:right w:val="none" w:sz="0" w:space="0" w:color="auto"/>
      </w:divBdr>
    </w:div>
    <w:div w:id="1047070155">
      <w:bodyDiv w:val="1"/>
      <w:marLeft w:val="0"/>
      <w:marRight w:val="0"/>
      <w:marTop w:val="0"/>
      <w:marBottom w:val="0"/>
      <w:divBdr>
        <w:top w:val="none" w:sz="0" w:space="0" w:color="auto"/>
        <w:left w:val="none" w:sz="0" w:space="0" w:color="auto"/>
        <w:bottom w:val="none" w:sz="0" w:space="0" w:color="auto"/>
        <w:right w:val="none" w:sz="0" w:space="0" w:color="auto"/>
      </w:divBdr>
    </w:div>
    <w:div w:id="1117288288">
      <w:bodyDiv w:val="1"/>
      <w:marLeft w:val="0"/>
      <w:marRight w:val="0"/>
      <w:marTop w:val="0"/>
      <w:marBottom w:val="0"/>
      <w:divBdr>
        <w:top w:val="none" w:sz="0" w:space="0" w:color="auto"/>
        <w:left w:val="none" w:sz="0" w:space="0" w:color="auto"/>
        <w:bottom w:val="none" w:sz="0" w:space="0" w:color="auto"/>
        <w:right w:val="none" w:sz="0" w:space="0" w:color="auto"/>
      </w:divBdr>
    </w:div>
    <w:div w:id="1199927624">
      <w:bodyDiv w:val="1"/>
      <w:marLeft w:val="0"/>
      <w:marRight w:val="0"/>
      <w:marTop w:val="0"/>
      <w:marBottom w:val="0"/>
      <w:divBdr>
        <w:top w:val="none" w:sz="0" w:space="0" w:color="auto"/>
        <w:left w:val="none" w:sz="0" w:space="0" w:color="auto"/>
        <w:bottom w:val="none" w:sz="0" w:space="0" w:color="auto"/>
        <w:right w:val="none" w:sz="0" w:space="0" w:color="auto"/>
      </w:divBdr>
    </w:div>
    <w:div w:id="1256552823">
      <w:bodyDiv w:val="1"/>
      <w:marLeft w:val="0"/>
      <w:marRight w:val="0"/>
      <w:marTop w:val="0"/>
      <w:marBottom w:val="0"/>
      <w:divBdr>
        <w:top w:val="none" w:sz="0" w:space="0" w:color="auto"/>
        <w:left w:val="none" w:sz="0" w:space="0" w:color="auto"/>
        <w:bottom w:val="none" w:sz="0" w:space="0" w:color="auto"/>
        <w:right w:val="none" w:sz="0" w:space="0" w:color="auto"/>
      </w:divBdr>
    </w:div>
    <w:div w:id="1294864497">
      <w:bodyDiv w:val="1"/>
      <w:marLeft w:val="0"/>
      <w:marRight w:val="0"/>
      <w:marTop w:val="0"/>
      <w:marBottom w:val="0"/>
      <w:divBdr>
        <w:top w:val="none" w:sz="0" w:space="0" w:color="auto"/>
        <w:left w:val="none" w:sz="0" w:space="0" w:color="auto"/>
        <w:bottom w:val="none" w:sz="0" w:space="0" w:color="auto"/>
        <w:right w:val="none" w:sz="0" w:space="0" w:color="auto"/>
      </w:divBdr>
    </w:div>
    <w:div w:id="1331172825">
      <w:bodyDiv w:val="1"/>
      <w:marLeft w:val="0"/>
      <w:marRight w:val="0"/>
      <w:marTop w:val="0"/>
      <w:marBottom w:val="0"/>
      <w:divBdr>
        <w:top w:val="none" w:sz="0" w:space="0" w:color="auto"/>
        <w:left w:val="none" w:sz="0" w:space="0" w:color="auto"/>
        <w:bottom w:val="none" w:sz="0" w:space="0" w:color="auto"/>
        <w:right w:val="none" w:sz="0" w:space="0" w:color="auto"/>
      </w:divBdr>
    </w:div>
    <w:div w:id="1340041525">
      <w:bodyDiv w:val="1"/>
      <w:marLeft w:val="0"/>
      <w:marRight w:val="0"/>
      <w:marTop w:val="0"/>
      <w:marBottom w:val="0"/>
      <w:divBdr>
        <w:top w:val="none" w:sz="0" w:space="0" w:color="auto"/>
        <w:left w:val="none" w:sz="0" w:space="0" w:color="auto"/>
        <w:bottom w:val="none" w:sz="0" w:space="0" w:color="auto"/>
        <w:right w:val="none" w:sz="0" w:space="0" w:color="auto"/>
      </w:divBdr>
    </w:div>
    <w:div w:id="1349020387">
      <w:bodyDiv w:val="1"/>
      <w:marLeft w:val="0"/>
      <w:marRight w:val="0"/>
      <w:marTop w:val="0"/>
      <w:marBottom w:val="0"/>
      <w:divBdr>
        <w:top w:val="none" w:sz="0" w:space="0" w:color="auto"/>
        <w:left w:val="none" w:sz="0" w:space="0" w:color="auto"/>
        <w:bottom w:val="none" w:sz="0" w:space="0" w:color="auto"/>
        <w:right w:val="none" w:sz="0" w:space="0" w:color="auto"/>
      </w:divBdr>
    </w:div>
    <w:div w:id="1560482212">
      <w:bodyDiv w:val="1"/>
      <w:marLeft w:val="0"/>
      <w:marRight w:val="0"/>
      <w:marTop w:val="0"/>
      <w:marBottom w:val="0"/>
      <w:divBdr>
        <w:top w:val="none" w:sz="0" w:space="0" w:color="auto"/>
        <w:left w:val="none" w:sz="0" w:space="0" w:color="auto"/>
        <w:bottom w:val="none" w:sz="0" w:space="0" w:color="auto"/>
        <w:right w:val="none" w:sz="0" w:space="0" w:color="auto"/>
      </w:divBdr>
    </w:div>
    <w:div w:id="1567257269">
      <w:bodyDiv w:val="1"/>
      <w:marLeft w:val="0"/>
      <w:marRight w:val="0"/>
      <w:marTop w:val="0"/>
      <w:marBottom w:val="0"/>
      <w:divBdr>
        <w:top w:val="none" w:sz="0" w:space="0" w:color="auto"/>
        <w:left w:val="none" w:sz="0" w:space="0" w:color="auto"/>
        <w:bottom w:val="none" w:sz="0" w:space="0" w:color="auto"/>
        <w:right w:val="none" w:sz="0" w:space="0" w:color="auto"/>
      </w:divBdr>
    </w:div>
    <w:div w:id="1579175171">
      <w:bodyDiv w:val="1"/>
      <w:marLeft w:val="0"/>
      <w:marRight w:val="0"/>
      <w:marTop w:val="0"/>
      <w:marBottom w:val="0"/>
      <w:divBdr>
        <w:top w:val="none" w:sz="0" w:space="0" w:color="auto"/>
        <w:left w:val="none" w:sz="0" w:space="0" w:color="auto"/>
        <w:bottom w:val="none" w:sz="0" w:space="0" w:color="auto"/>
        <w:right w:val="none" w:sz="0" w:space="0" w:color="auto"/>
      </w:divBdr>
      <w:divsChild>
        <w:div w:id="994379081">
          <w:marLeft w:val="0"/>
          <w:marRight w:val="0"/>
          <w:marTop w:val="0"/>
          <w:marBottom w:val="0"/>
          <w:divBdr>
            <w:top w:val="none" w:sz="0" w:space="0" w:color="auto"/>
            <w:left w:val="none" w:sz="0" w:space="0" w:color="auto"/>
            <w:bottom w:val="none" w:sz="0" w:space="0" w:color="auto"/>
            <w:right w:val="none" w:sz="0" w:space="0" w:color="auto"/>
          </w:divBdr>
          <w:divsChild>
            <w:div w:id="1969358326">
              <w:marLeft w:val="0"/>
              <w:marRight w:val="0"/>
              <w:marTop w:val="0"/>
              <w:marBottom w:val="0"/>
              <w:divBdr>
                <w:top w:val="none" w:sz="0" w:space="0" w:color="auto"/>
                <w:left w:val="none" w:sz="0" w:space="0" w:color="auto"/>
                <w:bottom w:val="none" w:sz="0" w:space="0" w:color="auto"/>
                <w:right w:val="none" w:sz="0" w:space="0" w:color="auto"/>
              </w:divBdr>
              <w:divsChild>
                <w:div w:id="1846091151">
                  <w:marLeft w:val="0"/>
                  <w:marRight w:val="0"/>
                  <w:marTop w:val="0"/>
                  <w:marBottom w:val="0"/>
                  <w:divBdr>
                    <w:top w:val="none" w:sz="0" w:space="0" w:color="auto"/>
                    <w:left w:val="none" w:sz="0" w:space="0" w:color="auto"/>
                    <w:bottom w:val="none" w:sz="0" w:space="0" w:color="auto"/>
                    <w:right w:val="none" w:sz="0" w:space="0" w:color="auto"/>
                  </w:divBdr>
                  <w:divsChild>
                    <w:div w:id="198708184">
                      <w:marLeft w:val="0"/>
                      <w:marRight w:val="0"/>
                      <w:marTop w:val="0"/>
                      <w:marBottom w:val="0"/>
                      <w:divBdr>
                        <w:top w:val="none" w:sz="0" w:space="0" w:color="auto"/>
                        <w:left w:val="none" w:sz="0" w:space="0" w:color="auto"/>
                        <w:bottom w:val="none" w:sz="0" w:space="0" w:color="auto"/>
                        <w:right w:val="none" w:sz="0" w:space="0" w:color="auto"/>
                      </w:divBdr>
                      <w:divsChild>
                        <w:div w:id="100612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479350">
      <w:bodyDiv w:val="1"/>
      <w:marLeft w:val="0"/>
      <w:marRight w:val="0"/>
      <w:marTop w:val="0"/>
      <w:marBottom w:val="0"/>
      <w:divBdr>
        <w:top w:val="none" w:sz="0" w:space="0" w:color="auto"/>
        <w:left w:val="none" w:sz="0" w:space="0" w:color="auto"/>
        <w:bottom w:val="none" w:sz="0" w:space="0" w:color="auto"/>
        <w:right w:val="none" w:sz="0" w:space="0" w:color="auto"/>
      </w:divBdr>
    </w:div>
    <w:div w:id="1611357707">
      <w:bodyDiv w:val="1"/>
      <w:marLeft w:val="0"/>
      <w:marRight w:val="0"/>
      <w:marTop w:val="0"/>
      <w:marBottom w:val="0"/>
      <w:divBdr>
        <w:top w:val="none" w:sz="0" w:space="0" w:color="auto"/>
        <w:left w:val="none" w:sz="0" w:space="0" w:color="auto"/>
        <w:bottom w:val="none" w:sz="0" w:space="0" w:color="auto"/>
        <w:right w:val="none" w:sz="0" w:space="0" w:color="auto"/>
      </w:divBdr>
    </w:div>
    <w:div w:id="1676616877">
      <w:bodyDiv w:val="1"/>
      <w:marLeft w:val="0"/>
      <w:marRight w:val="0"/>
      <w:marTop w:val="0"/>
      <w:marBottom w:val="0"/>
      <w:divBdr>
        <w:top w:val="none" w:sz="0" w:space="0" w:color="auto"/>
        <w:left w:val="none" w:sz="0" w:space="0" w:color="auto"/>
        <w:bottom w:val="none" w:sz="0" w:space="0" w:color="auto"/>
        <w:right w:val="none" w:sz="0" w:space="0" w:color="auto"/>
      </w:divBdr>
    </w:div>
    <w:div w:id="1682858909">
      <w:bodyDiv w:val="1"/>
      <w:marLeft w:val="0"/>
      <w:marRight w:val="0"/>
      <w:marTop w:val="0"/>
      <w:marBottom w:val="0"/>
      <w:divBdr>
        <w:top w:val="none" w:sz="0" w:space="0" w:color="auto"/>
        <w:left w:val="none" w:sz="0" w:space="0" w:color="auto"/>
        <w:bottom w:val="none" w:sz="0" w:space="0" w:color="auto"/>
        <w:right w:val="none" w:sz="0" w:space="0" w:color="auto"/>
      </w:divBdr>
    </w:div>
    <w:div w:id="1708291220">
      <w:bodyDiv w:val="1"/>
      <w:marLeft w:val="0"/>
      <w:marRight w:val="0"/>
      <w:marTop w:val="0"/>
      <w:marBottom w:val="0"/>
      <w:divBdr>
        <w:top w:val="none" w:sz="0" w:space="0" w:color="auto"/>
        <w:left w:val="none" w:sz="0" w:space="0" w:color="auto"/>
        <w:bottom w:val="none" w:sz="0" w:space="0" w:color="auto"/>
        <w:right w:val="none" w:sz="0" w:space="0" w:color="auto"/>
      </w:divBdr>
    </w:div>
    <w:div w:id="1754426918">
      <w:bodyDiv w:val="1"/>
      <w:marLeft w:val="0"/>
      <w:marRight w:val="0"/>
      <w:marTop w:val="0"/>
      <w:marBottom w:val="0"/>
      <w:divBdr>
        <w:top w:val="none" w:sz="0" w:space="0" w:color="auto"/>
        <w:left w:val="none" w:sz="0" w:space="0" w:color="auto"/>
        <w:bottom w:val="none" w:sz="0" w:space="0" w:color="auto"/>
        <w:right w:val="none" w:sz="0" w:space="0" w:color="auto"/>
      </w:divBdr>
    </w:div>
    <w:div w:id="1807774815">
      <w:bodyDiv w:val="1"/>
      <w:marLeft w:val="0"/>
      <w:marRight w:val="0"/>
      <w:marTop w:val="0"/>
      <w:marBottom w:val="0"/>
      <w:divBdr>
        <w:top w:val="none" w:sz="0" w:space="0" w:color="auto"/>
        <w:left w:val="none" w:sz="0" w:space="0" w:color="auto"/>
        <w:bottom w:val="none" w:sz="0" w:space="0" w:color="auto"/>
        <w:right w:val="none" w:sz="0" w:space="0" w:color="auto"/>
      </w:divBdr>
    </w:div>
    <w:div w:id="1875994980">
      <w:bodyDiv w:val="1"/>
      <w:marLeft w:val="0"/>
      <w:marRight w:val="0"/>
      <w:marTop w:val="0"/>
      <w:marBottom w:val="0"/>
      <w:divBdr>
        <w:top w:val="none" w:sz="0" w:space="0" w:color="auto"/>
        <w:left w:val="none" w:sz="0" w:space="0" w:color="auto"/>
        <w:bottom w:val="none" w:sz="0" w:space="0" w:color="auto"/>
        <w:right w:val="none" w:sz="0" w:space="0" w:color="auto"/>
      </w:divBdr>
    </w:div>
    <w:div w:id="1879776553">
      <w:bodyDiv w:val="1"/>
      <w:marLeft w:val="0"/>
      <w:marRight w:val="0"/>
      <w:marTop w:val="0"/>
      <w:marBottom w:val="0"/>
      <w:divBdr>
        <w:top w:val="none" w:sz="0" w:space="0" w:color="auto"/>
        <w:left w:val="none" w:sz="0" w:space="0" w:color="auto"/>
        <w:bottom w:val="none" w:sz="0" w:space="0" w:color="auto"/>
        <w:right w:val="none" w:sz="0" w:space="0" w:color="auto"/>
      </w:divBdr>
      <w:divsChild>
        <w:div w:id="1314486880">
          <w:marLeft w:val="0"/>
          <w:marRight w:val="0"/>
          <w:marTop w:val="0"/>
          <w:marBottom w:val="0"/>
          <w:divBdr>
            <w:top w:val="none" w:sz="0" w:space="0" w:color="auto"/>
            <w:left w:val="none" w:sz="0" w:space="0" w:color="auto"/>
            <w:bottom w:val="none" w:sz="0" w:space="0" w:color="auto"/>
            <w:right w:val="none" w:sz="0" w:space="0" w:color="auto"/>
          </w:divBdr>
          <w:divsChild>
            <w:div w:id="1489983299">
              <w:marLeft w:val="0"/>
              <w:marRight w:val="0"/>
              <w:marTop w:val="0"/>
              <w:marBottom w:val="0"/>
              <w:divBdr>
                <w:top w:val="none" w:sz="0" w:space="0" w:color="auto"/>
                <w:left w:val="none" w:sz="0" w:space="0" w:color="auto"/>
                <w:bottom w:val="none" w:sz="0" w:space="0" w:color="auto"/>
                <w:right w:val="none" w:sz="0" w:space="0" w:color="auto"/>
              </w:divBdr>
              <w:divsChild>
                <w:div w:id="161626525">
                  <w:marLeft w:val="0"/>
                  <w:marRight w:val="0"/>
                  <w:marTop w:val="0"/>
                  <w:marBottom w:val="0"/>
                  <w:divBdr>
                    <w:top w:val="none" w:sz="0" w:space="0" w:color="auto"/>
                    <w:left w:val="none" w:sz="0" w:space="0" w:color="auto"/>
                    <w:bottom w:val="none" w:sz="0" w:space="0" w:color="auto"/>
                    <w:right w:val="none" w:sz="0" w:space="0" w:color="auto"/>
                  </w:divBdr>
                  <w:divsChild>
                    <w:div w:id="1223323679">
                      <w:marLeft w:val="0"/>
                      <w:marRight w:val="0"/>
                      <w:marTop w:val="0"/>
                      <w:marBottom w:val="0"/>
                      <w:divBdr>
                        <w:top w:val="none" w:sz="0" w:space="0" w:color="auto"/>
                        <w:left w:val="none" w:sz="0" w:space="0" w:color="auto"/>
                        <w:bottom w:val="none" w:sz="0" w:space="0" w:color="auto"/>
                        <w:right w:val="none" w:sz="0" w:space="0" w:color="auto"/>
                      </w:divBdr>
                    </w:div>
                    <w:div w:id="187703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808551">
      <w:bodyDiv w:val="1"/>
      <w:marLeft w:val="0"/>
      <w:marRight w:val="0"/>
      <w:marTop w:val="0"/>
      <w:marBottom w:val="0"/>
      <w:divBdr>
        <w:top w:val="none" w:sz="0" w:space="0" w:color="auto"/>
        <w:left w:val="none" w:sz="0" w:space="0" w:color="auto"/>
        <w:bottom w:val="none" w:sz="0" w:space="0" w:color="auto"/>
        <w:right w:val="none" w:sz="0" w:space="0" w:color="auto"/>
      </w:divBdr>
    </w:div>
    <w:div w:id="2043091967">
      <w:bodyDiv w:val="1"/>
      <w:marLeft w:val="0"/>
      <w:marRight w:val="0"/>
      <w:marTop w:val="0"/>
      <w:marBottom w:val="0"/>
      <w:divBdr>
        <w:top w:val="none" w:sz="0" w:space="0" w:color="auto"/>
        <w:left w:val="none" w:sz="0" w:space="0" w:color="auto"/>
        <w:bottom w:val="none" w:sz="0" w:space="0" w:color="auto"/>
        <w:right w:val="none" w:sz="0" w:space="0" w:color="auto"/>
      </w:divBdr>
    </w:div>
    <w:div w:id="2060013203">
      <w:bodyDiv w:val="1"/>
      <w:marLeft w:val="0"/>
      <w:marRight w:val="0"/>
      <w:marTop w:val="0"/>
      <w:marBottom w:val="0"/>
      <w:divBdr>
        <w:top w:val="none" w:sz="0" w:space="0" w:color="auto"/>
        <w:left w:val="none" w:sz="0" w:space="0" w:color="auto"/>
        <w:bottom w:val="none" w:sz="0" w:space="0" w:color="auto"/>
        <w:right w:val="none" w:sz="0" w:space="0" w:color="auto"/>
      </w:divBdr>
    </w:div>
    <w:div w:id="2123256122">
      <w:bodyDiv w:val="1"/>
      <w:marLeft w:val="0"/>
      <w:marRight w:val="0"/>
      <w:marTop w:val="0"/>
      <w:marBottom w:val="0"/>
      <w:divBdr>
        <w:top w:val="none" w:sz="0" w:space="0" w:color="auto"/>
        <w:left w:val="none" w:sz="0" w:space="0" w:color="auto"/>
        <w:bottom w:val="none" w:sz="0" w:space="0" w:color="auto"/>
        <w:right w:val="none" w:sz="0" w:space="0" w:color="auto"/>
      </w:divBdr>
    </w:div>
    <w:div w:id="212785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elnet.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tandardkonektivity.cz/" TargetMode="External"/><Relationship Id="rId4" Type="http://schemas.openxmlformats.org/officeDocument/2006/relationships/settings" Target="settings.xml"/><Relationship Id="rId9" Type="http://schemas.openxmlformats.org/officeDocument/2006/relationships/hyperlink" Target="http://www.strukturalni-fondy.cz/cs/Microsites/IROP/Novinky/Zverejneni-doporucujiciho-manualu-k-postupum-pri-prokazani-a-kontrole"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strukturalni-fondy.cz/cs/Microsites/IROP/Vyzvy/33-vyzva-Infrastruktura-strednich-a-vyssich-odbornych-skol-(SVL)"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6A24B-6242-4CFB-99FF-16A43E621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7710</Words>
  <Characters>45493</Characters>
  <Application>Microsoft Office Word</Application>
  <DocSecurity>0</DocSecurity>
  <Lines>379</Lines>
  <Paragraphs>106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53097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2017-08-07T21:24:00Z</dcterms:created>
  <dcterms:modified xsi:type="dcterms:W3CDTF">2018-03-06T13:56:00Z</dcterms:modified>
</cp:coreProperties>
</file>