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45088E1E" w:rsidR="00612D4D" w:rsidRPr="002208A1" w:rsidRDefault="00612D4D" w:rsidP="004C6515">
      <w:pPr>
        <w:jc w:val="center"/>
        <w:rPr>
          <w:b/>
          <w:sz w:val="44"/>
          <w:szCs w:val="44"/>
        </w:rPr>
      </w:pPr>
      <w:r w:rsidRPr="002208A1">
        <w:rPr>
          <w:b/>
          <w:sz w:val="44"/>
          <w:szCs w:val="44"/>
        </w:rPr>
        <w:t>SMLOUVA O DÍLO č. .........</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604D9458" w:rsidR="00612D4D" w:rsidRPr="009527D3" w:rsidRDefault="00612D4D" w:rsidP="000A757D">
            <w:pPr>
              <w:rPr>
                <w:b/>
                <w:sz w:val="22"/>
                <w:szCs w:val="22"/>
              </w:rPr>
            </w:pPr>
            <w:r w:rsidRPr="009527D3">
              <w:rPr>
                <w:b/>
                <w:sz w:val="22"/>
                <w:szCs w:val="22"/>
              </w:rPr>
              <w:t>OBJEDNATEL</w:t>
            </w:r>
          </w:p>
        </w:tc>
        <w:tc>
          <w:tcPr>
            <w:tcW w:w="3538" w:type="pct"/>
            <w:tcMar>
              <w:left w:w="0" w:type="dxa"/>
            </w:tcMar>
          </w:tcPr>
          <w:p w14:paraId="46438C00" w14:textId="6467D430" w:rsidR="00612D4D" w:rsidRPr="009527D3" w:rsidRDefault="000147AD" w:rsidP="004C6515">
            <w:pPr>
              <w:rPr>
                <w:sz w:val="22"/>
                <w:szCs w:val="22"/>
              </w:rPr>
            </w:pPr>
            <w:ins w:id="0" w:author="Tomáš Bek" w:date="2021-05-19T09:10:00Z">
              <w:r>
                <w:rPr>
                  <w:b/>
                  <w:sz w:val="22"/>
                  <w:szCs w:val="22"/>
                </w:rPr>
                <w:t xml:space="preserve">Střední škola, Rokycany, </w:t>
              </w:r>
            </w:ins>
            <w:ins w:id="1" w:author="Tomáš Bek" w:date="2021-05-19T10:29:00Z">
              <w:r w:rsidR="00224BEA">
                <w:rPr>
                  <w:b/>
                  <w:sz w:val="22"/>
                  <w:szCs w:val="22"/>
                </w:rPr>
                <w:t>Jeřabinová</w:t>
              </w:r>
            </w:ins>
            <w:ins w:id="2" w:author="Tomáš Bek" w:date="2021-05-19T09:10:00Z">
              <w:r>
                <w:rPr>
                  <w:b/>
                  <w:sz w:val="22"/>
                  <w:szCs w:val="22"/>
                </w:rPr>
                <w:t xml:space="preserve"> 96/III</w:t>
              </w:r>
            </w:ins>
          </w:p>
        </w:tc>
      </w:tr>
      <w:tr w:rsidR="00612D4D" w:rsidRPr="009527D3" w14:paraId="73D3B3C3" w14:textId="77777777" w:rsidTr="006D26AE">
        <w:trPr>
          <w:trHeight w:val="237"/>
        </w:trPr>
        <w:tc>
          <w:tcPr>
            <w:tcW w:w="1462" w:type="pct"/>
            <w:tcMar>
              <w:left w:w="0" w:type="dxa"/>
            </w:tcMar>
            <w:vAlign w:val="center"/>
          </w:tcPr>
          <w:p w14:paraId="568DC291" w14:textId="530658E4" w:rsidR="00612D4D" w:rsidRPr="009527D3" w:rsidRDefault="00612D4D">
            <w:pPr>
              <w:rPr>
                <w:sz w:val="22"/>
                <w:szCs w:val="22"/>
              </w:rPr>
            </w:pPr>
            <w:r w:rsidRPr="009527D3">
              <w:rPr>
                <w:sz w:val="22"/>
                <w:szCs w:val="22"/>
              </w:rPr>
              <w:t>se sídlem:</w:t>
            </w:r>
            <w:ins w:id="3" w:author="Tomáš Bek" w:date="2021-04-21T14:05:00Z">
              <w:r w:rsidR="000A757D">
                <w:rPr>
                  <w:sz w:val="22"/>
                  <w:szCs w:val="22"/>
                </w:rPr>
                <w:t xml:space="preserve"> </w:t>
              </w:r>
            </w:ins>
          </w:p>
        </w:tc>
        <w:tc>
          <w:tcPr>
            <w:tcW w:w="3538" w:type="pct"/>
            <w:tcMar>
              <w:left w:w="0" w:type="dxa"/>
            </w:tcMar>
          </w:tcPr>
          <w:p w14:paraId="176E0C1F" w14:textId="6015AE83" w:rsidR="00612D4D" w:rsidRPr="009527D3" w:rsidRDefault="00224BEA" w:rsidP="004C6515">
            <w:pPr>
              <w:rPr>
                <w:sz w:val="22"/>
                <w:szCs w:val="22"/>
              </w:rPr>
            </w:pPr>
            <w:ins w:id="4" w:author="Tomáš Bek" w:date="2021-05-19T10:29:00Z">
              <w:r>
                <w:rPr>
                  <w:b/>
                  <w:sz w:val="22"/>
                  <w:szCs w:val="22"/>
                </w:rPr>
                <w:t>Jeřabinová</w:t>
              </w:r>
            </w:ins>
            <w:ins w:id="5" w:author="Tomáš Bek" w:date="2021-05-19T09:10:00Z">
              <w:r w:rsidR="000147AD">
                <w:rPr>
                  <w:b/>
                  <w:sz w:val="22"/>
                  <w:szCs w:val="22"/>
                </w:rPr>
                <w:t xml:space="preserve"> 96/III, 337 01 Rokycany</w:t>
              </w:r>
            </w:ins>
          </w:p>
        </w:tc>
      </w:tr>
      <w:tr w:rsidR="00612D4D" w:rsidRPr="009527D3" w14:paraId="276D3887" w14:textId="77777777" w:rsidTr="006D26AE">
        <w:trPr>
          <w:trHeight w:val="237"/>
        </w:trPr>
        <w:tc>
          <w:tcPr>
            <w:tcW w:w="1462" w:type="pct"/>
            <w:tcMar>
              <w:left w:w="0" w:type="dxa"/>
            </w:tcMar>
            <w:vAlign w:val="center"/>
          </w:tcPr>
          <w:p w14:paraId="1BA42A04" w14:textId="699733C8" w:rsidR="00612D4D" w:rsidRPr="009527D3" w:rsidRDefault="00612D4D">
            <w:pPr>
              <w:rPr>
                <w:sz w:val="22"/>
                <w:szCs w:val="22"/>
              </w:rPr>
            </w:pPr>
            <w:r w:rsidRPr="009527D3">
              <w:rPr>
                <w:sz w:val="22"/>
                <w:szCs w:val="22"/>
              </w:rPr>
              <w:t>IČ</w:t>
            </w:r>
            <w:r w:rsidR="00F340C2" w:rsidRPr="009527D3">
              <w:rPr>
                <w:sz w:val="22"/>
                <w:szCs w:val="22"/>
              </w:rPr>
              <w:t>O</w:t>
            </w:r>
            <w:r w:rsidRPr="009527D3">
              <w:rPr>
                <w:sz w:val="22"/>
                <w:szCs w:val="22"/>
              </w:rPr>
              <w:t>:</w:t>
            </w:r>
            <w:ins w:id="6" w:author="Tomáš Bek" w:date="2021-04-21T14:08:00Z">
              <w:r w:rsidR="000A757D">
                <w:rPr>
                  <w:sz w:val="22"/>
                  <w:szCs w:val="22"/>
                </w:rPr>
                <w:t xml:space="preserve"> </w:t>
              </w:r>
            </w:ins>
          </w:p>
        </w:tc>
        <w:tc>
          <w:tcPr>
            <w:tcW w:w="3538" w:type="pct"/>
            <w:tcMar>
              <w:left w:w="0" w:type="dxa"/>
            </w:tcMar>
          </w:tcPr>
          <w:p w14:paraId="03EC9DC5" w14:textId="759CE5EC" w:rsidR="00612D4D" w:rsidRPr="009527D3" w:rsidRDefault="000147AD" w:rsidP="004C6515">
            <w:pPr>
              <w:rPr>
                <w:sz w:val="22"/>
                <w:szCs w:val="22"/>
              </w:rPr>
            </w:pPr>
            <w:ins w:id="7" w:author="Tomáš Bek" w:date="2021-05-19T09:10:00Z">
              <w:r>
                <w:rPr>
                  <w:sz w:val="22"/>
                  <w:szCs w:val="22"/>
                </w:rPr>
                <w:t>182421171</w:t>
              </w:r>
            </w:ins>
          </w:p>
        </w:tc>
      </w:tr>
      <w:tr w:rsidR="00612D4D" w:rsidRPr="009527D3" w14:paraId="471D5410" w14:textId="77777777" w:rsidTr="006D26AE">
        <w:trPr>
          <w:trHeight w:val="237"/>
        </w:trPr>
        <w:tc>
          <w:tcPr>
            <w:tcW w:w="1462" w:type="pct"/>
            <w:tcMar>
              <w:left w:w="0" w:type="dxa"/>
            </w:tcMar>
            <w:vAlign w:val="center"/>
          </w:tcPr>
          <w:p w14:paraId="241E6218" w14:textId="793606E3" w:rsidR="00612D4D" w:rsidRPr="009527D3" w:rsidRDefault="00612D4D">
            <w:pPr>
              <w:rPr>
                <w:sz w:val="22"/>
                <w:szCs w:val="22"/>
              </w:rPr>
            </w:pPr>
            <w:r w:rsidRPr="009527D3">
              <w:rPr>
                <w:sz w:val="22"/>
                <w:szCs w:val="22"/>
              </w:rPr>
              <w:t>DIČ:</w:t>
            </w:r>
            <w:ins w:id="8" w:author="Tomáš Bek" w:date="2021-04-21T14:10:00Z">
              <w:r w:rsidR="000A757D">
                <w:rPr>
                  <w:sz w:val="22"/>
                  <w:szCs w:val="22"/>
                </w:rPr>
                <w:t xml:space="preserve"> </w:t>
              </w:r>
            </w:ins>
          </w:p>
        </w:tc>
        <w:tc>
          <w:tcPr>
            <w:tcW w:w="3538" w:type="pct"/>
            <w:tcMar>
              <w:left w:w="0" w:type="dxa"/>
            </w:tcMar>
          </w:tcPr>
          <w:p w14:paraId="3CA5FE66" w14:textId="7D4C0CE2" w:rsidR="00612D4D" w:rsidRPr="009527D3" w:rsidRDefault="00612D4D" w:rsidP="004C6515">
            <w:pPr>
              <w:rPr>
                <w:sz w:val="22"/>
                <w:szCs w:val="22"/>
              </w:rPr>
            </w:pPr>
          </w:p>
        </w:tc>
      </w:tr>
      <w:tr w:rsidR="00612D4D" w:rsidRPr="009527D3" w14:paraId="4F9317B4" w14:textId="77777777" w:rsidTr="006D26AE">
        <w:trPr>
          <w:trHeight w:val="237"/>
        </w:trPr>
        <w:tc>
          <w:tcPr>
            <w:tcW w:w="1462" w:type="pct"/>
            <w:tcMar>
              <w:left w:w="0" w:type="dxa"/>
            </w:tcMar>
            <w:vAlign w:val="center"/>
          </w:tcPr>
          <w:p w14:paraId="4B2ECED1" w14:textId="31B95EC9" w:rsidR="00612D4D" w:rsidRPr="009527D3" w:rsidRDefault="00612D4D">
            <w:pPr>
              <w:rPr>
                <w:sz w:val="22"/>
                <w:szCs w:val="22"/>
              </w:rPr>
            </w:pPr>
            <w:r w:rsidRPr="009527D3">
              <w:rPr>
                <w:sz w:val="22"/>
                <w:szCs w:val="22"/>
              </w:rPr>
              <w:t>zastoupený:</w:t>
            </w:r>
            <w:ins w:id="9" w:author="Tomáš Bek" w:date="2021-04-21T14:10:00Z">
              <w:r w:rsidR="000A757D">
                <w:rPr>
                  <w:sz w:val="22"/>
                  <w:szCs w:val="22"/>
                </w:rPr>
                <w:t xml:space="preserve"> </w:t>
              </w:r>
            </w:ins>
          </w:p>
        </w:tc>
        <w:tc>
          <w:tcPr>
            <w:tcW w:w="3538" w:type="pct"/>
            <w:tcMar>
              <w:left w:w="0" w:type="dxa"/>
            </w:tcMar>
          </w:tcPr>
          <w:p w14:paraId="5DC0FC12" w14:textId="5F9351E3" w:rsidR="00612D4D" w:rsidRPr="009527D3" w:rsidRDefault="000147AD" w:rsidP="004C6515">
            <w:pPr>
              <w:rPr>
                <w:sz w:val="22"/>
                <w:szCs w:val="22"/>
              </w:rPr>
            </w:pPr>
            <w:ins w:id="10" w:author="Tomáš Bek" w:date="2021-05-19T09:11:00Z">
              <w:r>
                <w:rPr>
                  <w:sz w:val="22"/>
                  <w:szCs w:val="22"/>
                </w:rPr>
                <w:t>Ing. Irena Vostrá, ředitelka</w:t>
              </w:r>
            </w:ins>
          </w:p>
        </w:tc>
      </w:tr>
      <w:tr w:rsidR="00612D4D" w:rsidRPr="009527D3" w14:paraId="555CABAB" w14:textId="77777777" w:rsidTr="006D26AE">
        <w:trPr>
          <w:trHeight w:val="70"/>
        </w:trPr>
        <w:tc>
          <w:tcPr>
            <w:tcW w:w="1462" w:type="pct"/>
            <w:tcMar>
              <w:left w:w="0" w:type="dxa"/>
            </w:tcMar>
            <w:vAlign w:val="center"/>
          </w:tcPr>
          <w:p w14:paraId="59013413" w14:textId="7E13E7E3" w:rsidR="00612D4D" w:rsidRPr="000147AD" w:rsidRDefault="00612D4D">
            <w:pPr>
              <w:rPr>
                <w:sz w:val="22"/>
                <w:szCs w:val="22"/>
                <w:rPrChange w:id="11" w:author="Tomáš Bek" w:date="2021-05-19T09:11:00Z">
                  <w:rPr>
                    <w:rFonts w:cs="Calibri"/>
                    <w:color w:val="000000"/>
                    <w:szCs w:val="22"/>
                  </w:rPr>
                </w:rPrChange>
              </w:rPr>
              <w:pPrChange w:id="12" w:author="Tomáš Bek" w:date="2021-05-19T09:11:00Z">
                <w:pPr>
                  <w:spacing w:after="0"/>
                </w:pPr>
              </w:pPrChange>
            </w:pPr>
            <w:r w:rsidRPr="009527D3">
              <w:rPr>
                <w:sz w:val="22"/>
                <w:szCs w:val="22"/>
              </w:rPr>
              <w:t>bankovní spojení:</w:t>
            </w:r>
            <w:ins w:id="13" w:author="Tomáš Bek" w:date="2021-04-21T14:10:00Z">
              <w:r w:rsidR="000A757D">
                <w:rPr>
                  <w:sz w:val="22"/>
                  <w:szCs w:val="22"/>
                </w:rPr>
                <w:t xml:space="preserve"> </w:t>
              </w:r>
            </w:ins>
          </w:p>
        </w:tc>
        <w:tc>
          <w:tcPr>
            <w:tcW w:w="3538" w:type="pct"/>
            <w:tcMar>
              <w:left w:w="0" w:type="dxa"/>
            </w:tcMar>
          </w:tcPr>
          <w:p w14:paraId="1E379505" w14:textId="246C18D8" w:rsidR="00612D4D" w:rsidRPr="009527D3" w:rsidRDefault="000147AD" w:rsidP="004C6515">
            <w:pPr>
              <w:rPr>
                <w:sz w:val="22"/>
                <w:szCs w:val="22"/>
              </w:rPr>
            </w:pPr>
            <w:ins w:id="14" w:author="Tomáš Bek" w:date="2021-05-19T09:11:00Z">
              <w:r>
                <w:rPr>
                  <w:rFonts w:cs="Calibri"/>
                  <w:color w:val="000000"/>
                  <w:sz w:val="22"/>
                  <w:szCs w:val="22"/>
                </w:rPr>
                <w:t>109518372/0300</w:t>
              </w:r>
            </w:ins>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4C6515">
            <w:pPr>
              <w:rPr>
                <w:b/>
                <w:sz w:val="22"/>
                <w:szCs w:val="22"/>
              </w:rPr>
            </w:pPr>
            <w:r w:rsidRPr="009527D3">
              <w:rPr>
                <w:b/>
                <w:sz w:val="22"/>
                <w:szCs w:val="22"/>
              </w:rPr>
              <w:t>ZHOTOVITEL</w:t>
            </w:r>
          </w:p>
        </w:tc>
        <w:tc>
          <w:tcPr>
            <w:tcW w:w="3538" w:type="pct"/>
            <w:tcMar>
              <w:left w:w="0" w:type="dxa"/>
            </w:tcMar>
          </w:tcPr>
          <w:p w14:paraId="5B7A080E" w14:textId="77777777" w:rsidR="00612D4D" w:rsidRPr="009527D3" w:rsidRDefault="00612D4D" w:rsidP="004C6515">
            <w:pPr>
              <w:rPr>
                <w:sz w:val="22"/>
                <w:szCs w:val="22"/>
              </w:rPr>
            </w:pP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77777777" w:rsidR="00612D4D" w:rsidRPr="009527D3" w:rsidRDefault="00612D4D" w:rsidP="004C6515">
            <w:pPr>
              <w:rPr>
                <w:sz w:val="22"/>
                <w:szCs w:val="22"/>
              </w:rPr>
            </w:pP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77777777" w:rsidR="00612D4D" w:rsidRPr="009527D3" w:rsidRDefault="00612D4D" w:rsidP="004C6515">
            <w:pPr>
              <w:rPr>
                <w:sz w:val="22"/>
                <w:szCs w:val="22"/>
              </w:rPr>
            </w:pP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77777777" w:rsidR="00612D4D" w:rsidRPr="009527D3" w:rsidRDefault="00612D4D" w:rsidP="004C6515">
            <w:pPr>
              <w:rPr>
                <w:sz w:val="22"/>
                <w:szCs w:val="22"/>
              </w:rPr>
            </w:pP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73D65F44" w:rsidR="006D26AE" w:rsidRPr="009527D3" w:rsidRDefault="006D26AE" w:rsidP="006D26AE">
            <w:pPr>
              <w:rPr>
                <w:sz w:val="22"/>
                <w:szCs w:val="22"/>
              </w:rPr>
            </w:pPr>
            <w:r w:rsidRPr="009527D3">
              <w:rPr>
                <w:sz w:val="22"/>
                <w:szCs w:val="22"/>
              </w:rPr>
              <w:t>Spisová značka: ……. uvedená u …………………………</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77777777" w:rsidR="00612D4D" w:rsidRPr="009527D3" w:rsidRDefault="00612D4D" w:rsidP="004C6515">
            <w:pPr>
              <w:rPr>
                <w:sz w:val="22"/>
                <w:szCs w:val="22"/>
              </w:rPr>
            </w:pP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77777777" w:rsidR="00612D4D" w:rsidRPr="009527D3" w:rsidRDefault="00612D4D" w:rsidP="004C6515">
            <w:pPr>
              <w:rPr>
                <w:sz w:val="22"/>
                <w:szCs w:val="22"/>
              </w:rPr>
            </w:pPr>
          </w:p>
        </w:tc>
      </w:tr>
      <w:tr w:rsidR="00612D4D" w:rsidRPr="009527D3" w14:paraId="1BDFE419" w14:textId="77777777" w:rsidTr="006D26AE">
        <w:trPr>
          <w:trHeight w:val="237"/>
        </w:trPr>
        <w:tc>
          <w:tcPr>
            <w:tcW w:w="1462" w:type="pct"/>
            <w:tcMar>
              <w:left w:w="0" w:type="dxa"/>
            </w:tcMar>
            <w:vAlign w:val="center"/>
          </w:tcPr>
          <w:p w14:paraId="44019423" w14:textId="77777777" w:rsidR="00612D4D" w:rsidRPr="009527D3" w:rsidRDefault="00612D4D" w:rsidP="004C6515">
            <w:pPr>
              <w:rPr>
                <w:sz w:val="22"/>
                <w:szCs w:val="22"/>
              </w:rPr>
            </w:pPr>
            <w:r w:rsidRPr="009527D3">
              <w:rPr>
                <w:sz w:val="22"/>
                <w:szCs w:val="22"/>
              </w:rPr>
              <w:t>Autorizovaná osoba pověřená vedením stavby:</w:t>
            </w:r>
          </w:p>
        </w:tc>
        <w:tc>
          <w:tcPr>
            <w:tcW w:w="3538" w:type="pct"/>
            <w:tcMar>
              <w:left w:w="0" w:type="dxa"/>
            </w:tcMar>
            <w:vAlign w:val="bottom"/>
          </w:tcPr>
          <w:p w14:paraId="0B9CDD3B" w14:textId="77777777" w:rsidR="00612D4D" w:rsidRPr="009527D3" w:rsidRDefault="00612D4D" w:rsidP="004C6515">
            <w:pPr>
              <w:rPr>
                <w:sz w:val="22"/>
                <w:szCs w:val="22"/>
              </w:rPr>
            </w:pPr>
            <w:r w:rsidRPr="009527D3">
              <w:rPr>
                <w:sz w:val="22"/>
                <w:szCs w:val="22"/>
              </w:rPr>
              <w:t>…………………………………….. – obor …………………………………</w:t>
            </w:r>
          </w:p>
        </w:tc>
      </w:tr>
    </w:tbl>
    <w:p w14:paraId="773E4761" w14:textId="77777777" w:rsidR="00612D4D" w:rsidRPr="009527D3" w:rsidRDefault="00891C8A" w:rsidP="004C6515">
      <w:pPr>
        <w:rPr>
          <w:szCs w:val="22"/>
        </w:rPr>
      </w:pPr>
      <w:r w:rsidRPr="009527D3">
        <w:rPr>
          <w:szCs w:val="22"/>
        </w:rPr>
        <w:t>dále jen „zhotovitel“</w:t>
      </w:r>
    </w:p>
    <w:p w14:paraId="2BD43E53" w14:textId="62435FA4" w:rsidR="00646856" w:rsidRDefault="00612D4D" w:rsidP="00742A09">
      <w:pPr>
        <w:pStyle w:val="Nadpis1"/>
        <w:ind w:left="0" w:firstLine="0"/>
      </w:pPr>
      <w:r w:rsidRPr="00310A5C">
        <w:t>PREAMBULE</w:t>
      </w:r>
    </w:p>
    <w:p w14:paraId="5ECDA9DC" w14:textId="4DB8F00B" w:rsidR="00646856" w:rsidRDefault="005F1EA6" w:rsidP="004C6515">
      <w:pPr>
        <w:pStyle w:val="Odstavecseseznamem"/>
        <w:numPr>
          <w:ilvl w:val="1"/>
          <w:numId w:val="27"/>
        </w:numPr>
        <w:ind w:left="709" w:hanging="709"/>
        <w:jc w:val="both"/>
      </w:pPr>
      <w:r w:rsidRPr="004C6515">
        <w:t>Tato S</w:t>
      </w:r>
      <w:r w:rsidR="00612D4D" w:rsidRPr="004C6515">
        <w:t>mlouva o dílo č. ……………….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61D55204" w14:textId="74F0488F" w:rsidR="00646856" w:rsidRDefault="00612D4D" w:rsidP="004C6515">
      <w:pPr>
        <w:pStyle w:val="Odstavecseseznamem"/>
        <w:numPr>
          <w:ilvl w:val="1"/>
          <w:numId w:val="27"/>
        </w:numPr>
        <w:ind w:left="709" w:hanging="709"/>
        <w:jc w:val="both"/>
      </w:pPr>
      <w:r w:rsidRPr="004C6515">
        <w:t xml:space="preserve">Smlouva je uzavřena na základě veřejné zakázky </w:t>
      </w:r>
      <w:ins w:id="15" w:author="Tomáš Bek" w:date="2021-04-21T14:12:00Z">
        <w:r w:rsidR="007820F0">
          <w:t>Oplocení</w:t>
        </w:r>
      </w:ins>
      <w:ins w:id="16" w:author="Tomáš Bek" w:date="2021-04-22T10:12:00Z">
        <w:r w:rsidR="007820F0">
          <w:t xml:space="preserve"> </w:t>
        </w:r>
      </w:ins>
      <w:ins w:id="17" w:author="Tomáš Bek" w:date="2021-04-21T14:12:00Z">
        <w:r w:rsidR="000A757D">
          <w:t>v areálu střední školy Rokycany</w:t>
        </w:r>
      </w:ins>
      <w:del w:id="18" w:author="Tomáš Bek" w:date="2021-04-21T14:11:00Z">
        <w:r w:rsidRPr="004C6515" w:rsidDel="000A757D">
          <w:delText>…………………………..</w:delText>
        </w:r>
      </w:del>
      <w:r w:rsidRPr="004C6515">
        <w:t xml:space="preserve"> vyhlášené dne </w:t>
      </w:r>
      <w:ins w:id="19" w:author="Tomáš Bek" w:date="2021-05-19T09:12:00Z">
        <w:r w:rsidR="000147AD">
          <w:t>19.5.2021</w:t>
        </w:r>
      </w:ins>
      <w:del w:id="20" w:author="Tomáš Bek" w:date="2021-05-19T09:12:00Z">
        <w:r w:rsidRPr="004C6515" w:rsidDel="000147AD">
          <w:delText>………..</w:delText>
        </w:r>
      </w:del>
      <w:r w:rsidRPr="004C6515">
        <w:t xml:space="preserve"> . 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558F77DA" w14:textId="2C927DAE" w:rsidR="00646856" w:rsidDel="002F6024" w:rsidRDefault="00612D4D" w:rsidP="004C6515">
      <w:pPr>
        <w:pStyle w:val="Odstavecseseznamem"/>
        <w:numPr>
          <w:ilvl w:val="1"/>
          <w:numId w:val="27"/>
        </w:numPr>
        <w:ind w:left="709" w:hanging="709"/>
        <w:jc w:val="both"/>
        <w:rPr>
          <w:del w:id="21" w:author="Tomáš Bek" w:date="2021-05-10T12:41:00Z"/>
        </w:rPr>
      </w:pPr>
      <w:del w:id="22" w:author="Tomáš Bek" w:date="2021-05-10T12:41:00Z">
        <w:r w:rsidRPr="004C6515" w:rsidDel="002F6024">
          <w:delText>Příslušnou dokumentací je dokumentace zpracov</w:delText>
        </w:r>
        <w:r w:rsidR="00EA207C" w:rsidRPr="004C6515" w:rsidDel="002F6024">
          <w:delText>a</w:delText>
        </w:r>
        <w:r w:rsidRPr="004C6515" w:rsidDel="002F6024">
          <w:delText>n</w:delText>
        </w:r>
        <w:r w:rsidR="00EA207C" w:rsidRPr="004C6515" w:rsidDel="002F6024">
          <w:delText>á</w:delText>
        </w:r>
        <w:r w:rsidRPr="004C6515" w:rsidDel="002F6024">
          <w:delText xml:space="preserve"> v rozsahu stanoveném jiným právním předpisem (vyhláškou č. 169/2016 Sb.)</w:delText>
        </w:r>
        <w:r w:rsidR="00EB038C" w:rsidRPr="004C6515" w:rsidDel="002F6024">
          <w:delText xml:space="preserve"> </w:delText>
        </w:r>
        <w:r w:rsidR="00EA207C" w:rsidRPr="004C6515" w:rsidDel="002F6024">
          <w:delText>v podrobnostech pro provedení stavby v souladu s</w:delText>
        </w:r>
        <w:r w:rsidR="000001CA" w:rsidDel="002F6024">
          <w:delText>  vyhláškou</w:delText>
        </w:r>
        <w:r w:rsidR="00EA207C" w:rsidRPr="004C6515" w:rsidDel="002F6024">
          <w:delText xml:space="preserve"> č.</w:delText>
        </w:r>
        <w:r w:rsidR="00EB038C" w:rsidRPr="004C6515" w:rsidDel="002F6024">
          <w:delText> </w:delText>
        </w:r>
        <w:r w:rsidR="000001CA" w:rsidDel="002F6024">
          <w:delText>499</w:delText>
        </w:r>
        <w:r w:rsidR="00EA207C" w:rsidRPr="004C6515" w:rsidDel="002F6024">
          <w:delText>/2006 Sb.</w:delText>
        </w:r>
        <w:r w:rsidR="000001CA" w:rsidRPr="000001CA" w:rsidDel="002F6024">
          <w:delText xml:space="preserve"> </w:delText>
        </w:r>
        <w:r w:rsidR="000001CA" w:rsidDel="002F6024">
          <w:delText xml:space="preserve">- </w:delText>
        </w:r>
        <w:r w:rsidR="000001CA" w:rsidRPr="004C6515" w:rsidDel="002F6024">
          <w:delText>Příloh</w:delText>
        </w:r>
        <w:r w:rsidR="000001CA" w:rsidDel="002F6024">
          <w:delText>a č. 13.</w:delText>
        </w:r>
      </w:del>
    </w:p>
    <w:p w14:paraId="57876C4A" w14:textId="77777777" w:rsidR="00422A68" w:rsidRPr="004C6515" w:rsidRDefault="00422A68" w:rsidP="004C6515"/>
    <w:p w14:paraId="015226A8" w14:textId="77777777" w:rsidR="00612D4D" w:rsidRPr="00310A5C" w:rsidRDefault="00612D4D" w:rsidP="00742A09">
      <w:pPr>
        <w:pStyle w:val="Nadpis1"/>
        <w:ind w:left="0" w:firstLine="0"/>
      </w:pPr>
      <w:r w:rsidRPr="00310A5C">
        <w:t>PŘEDMĚT SMLOUVY</w:t>
      </w:r>
    </w:p>
    <w:p w14:paraId="4187D7D4" w14:textId="4E3F9D7D"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C86722">
        <w:t xml:space="preserve">Částečné výměny betonového oplocení areálu školy a likvidace stávající skládky sutě a zeminy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76C6F3AC" w14:textId="10029B68" w:rsidR="00646856" w:rsidRDefault="00612D4D" w:rsidP="004C6515">
      <w:pPr>
        <w:pStyle w:val="Odstavecseseznamem"/>
        <w:numPr>
          <w:ilvl w:val="1"/>
          <w:numId w:val="27"/>
        </w:numPr>
        <w:ind w:left="709" w:hanging="709"/>
        <w:jc w:val="both"/>
      </w:pPr>
      <w:r w:rsidRPr="004C6515">
        <w:t>Zhotovitel bude realizovat dílo po celou dobu provádění stavby pod odborným vedením</w:t>
      </w:r>
      <w:del w:id="23" w:author="Tomáš Bek" w:date="2021-05-17T13:31:00Z">
        <w:r w:rsidRPr="004C6515" w:rsidDel="00E56135">
          <w:delText xml:space="preserve"> </w:delText>
        </w:r>
      </w:del>
      <w:ins w:id="24" w:author="Tomáš Bek" w:date="2021-05-17T13:31:00Z">
        <w:r w:rsidR="00E56135">
          <w:t xml:space="preserve"> osoby pověřené vedením stavby</w:t>
        </w:r>
      </w:ins>
      <w:del w:id="25" w:author="Tomáš Bek" w:date="2021-05-17T13:31:00Z">
        <w:r w:rsidR="00EA207C" w:rsidRPr="004C6515" w:rsidDel="00E56135">
          <w:delText xml:space="preserve">oprávněné </w:delText>
        </w:r>
        <w:r w:rsidRPr="004C6515" w:rsidDel="00E56135">
          <w:delText xml:space="preserve">osoby dle zák. 360/1992 Sb., jejíž osvědčení bylo doloženo před </w:delText>
        </w:r>
        <w:r w:rsidR="00285669" w:rsidRPr="004C6515" w:rsidDel="00E56135">
          <w:delText>uzavřením</w:delText>
        </w:r>
        <w:r w:rsidRPr="004C6515" w:rsidDel="00E56135">
          <w:delText xml:space="preserve"> </w:delText>
        </w:r>
        <w:r w:rsidR="005F1EA6" w:rsidRPr="004C6515" w:rsidDel="00E56135">
          <w:delText>této S</w:delText>
        </w:r>
        <w:r w:rsidRPr="004C6515" w:rsidDel="00E56135">
          <w:delText>mlouvy</w:delText>
        </w:r>
      </w:del>
      <w:r w:rsidRPr="004C6515">
        <w:t>. Tato osoba bude vždy přítomna při kontrolních dnech stavby.</w:t>
      </w:r>
      <w:r w:rsidR="00D677BE">
        <w:t xml:space="preserve"> Postačí kopie z nabídky.</w:t>
      </w:r>
    </w:p>
    <w:p w14:paraId="0D0E4E42" w14:textId="77777777" w:rsidR="00612D4D" w:rsidRPr="004C6515" w:rsidRDefault="005F1EA6" w:rsidP="004C6515">
      <w:pPr>
        <w:pStyle w:val="Odstavecseseznamem"/>
        <w:numPr>
          <w:ilvl w:val="1"/>
          <w:numId w:val="27"/>
        </w:numPr>
        <w:ind w:left="709" w:hanging="709"/>
        <w:jc w:val="both"/>
      </w:pPr>
      <w:r w:rsidRPr="004C6515">
        <w:lastRenderedPageBreak/>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742A09">
      <w:pPr>
        <w:pStyle w:val="Nadpis1"/>
        <w:ind w:left="0" w:firstLine="0"/>
      </w:pPr>
      <w:r w:rsidRPr="00310A5C">
        <w:t>ROZSAH PŘEDMĚTU PLNĚNÍ</w:t>
      </w:r>
    </w:p>
    <w:p w14:paraId="4057D8F9" w14:textId="0CADF3B2" w:rsidR="00612D4D" w:rsidRPr="00132513" w:rsidRDefault="00612D4D" w:rsidP="004C6515">
      <w:pPr>
        <w:pStyle w:val="Odstavecseseznamem"/>
        <w:numPr>
          <w:ilvl w:val="1"/>
          <w:numId w:val="27"/>
        </w:numPr>
        <w:ind w:left="709" w:hanging="709"/>
        <w:jc w:val="both"/>
      </w:pPr>
      <w:r w:rsidRPr="00132513">
        <w:t>Zhotovitel se uzavřen</w:t>
      </w:r>
      <w:r w:rsidR="005F1EA6" w:rsidRPr="00132513">
        <w:t>ím této S</w:t>
      </w:r>
      <w:r w:rsidRPr="00132513">
        <w:t>mlouvy zavazuje provést pro objednatele stavební práce spočívající zejména v provedení</w:t>
      </w:r>
      <w:r w:rsidRPr="00310A5C">
        <w:t xml:space="preserve">: </w:t>
      </w:r>
      <w:r w:rsidR="00BE2BCD">
        <w:t>Částečné výměny betonového oplocení areálu školy a likvidace stávající skládky sutě a zeminy</w:t>
      </w:r>
      <w:r w:rsidR="00BE2BCD" w:rsidRPr="00646856" w:rsidDel="00BE2BCD">
        <w:rPr>
          <w:highlight w:val="yellow"/>
        </w:rPr>
        <w:t xml:space="preserve"> </w:t>
      </w:r>
    </w:p>
    <w:p w14:paraId="083F14AB" w14:textId="65910DC4" w:rsidR="00646856" w:rsidRDefault="00612D4D" w:rsidP="004C6515">
      <w:pPr>
        <w:pStyle w:val="Odstavecseseznamem"/>
        <w:numPr>
          <w:ilvl w:val="0"/>
          <w:numId w:val="31"/>
        </w:numPr>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 společností</w:t>
      </w:r>
      <w:r w:rsidR="007D69F4">
        <w:t xml:space="preserve"> Projektový ateliér REAP s.r.o., Na pátku 1171, 33701 Rokycany, </w:t>
      </w:r>
      <w:r w:rsidR="00815158">
        <w:t xml:space="preserve">vypracovala Ing. Jitka Spalová. Název: Oprava oplocení a úprava prostranství v areálu SŠ Rokycany </w:t>
      </w:r>
      <w:r w:rsidR="007D69F4">
        <w:t xml:space="preserve"> </w:t>
      </w:r>
    </w:p>
    <w:p w14:paraId="4A9843EC" w14:textId="53074094" w:rsidR="00646856" w:rsidRDefault="00612D4D" w:rsidP="004C6515">
      <w:pPr>
        <w:pStyle w:val="Odstavecseseznamem"/>
        <w:numPr>
          <w:ilvl w:val="0"/>
          <w:numId w:val="31"/>
        </w:numPr>
        <w:ind w:left="1134" w:hanging="425"/>
        <w:jc w:val="both"/>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0062E615" w:rsidR="00612D4D" w:rsidRPr="008833BC" w:rsidRDefault="00612D4D" w:rsidP="004C6515">
      <w:pPr>
        <w:pStyle w:val="Odstavecseseznamem"/>
        <w:numPr>
          <w:ilvl w:val="0"/>
          <w:numId w:val="31"/>
        </w:numPr>
        <w:ind w:left="1134" w:hanging="425"/>
        <w:jc w:val="both"/>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C27213">
      <w:pPr>
        <w:pStyle w:val="Odstavecseseznamem"/>
        <w:numPr>
          <w:ilvl w:val="1"/>
          <w:numId w:val="27"/>
        </w:numPr>
        <w:spacing w:after="0"/>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5D213BD4" w14:textId="37F8E4A2" w:rsidR="008833BC" w:rsidRDefault="00612D4D" w:rsidP="00E81402">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5D156FE4" w14:textId="6267F19E" w:rsidR="008833BC" w:rsidRDefault="00612D4D" w:rsidP="00E81402">
      <w:pPr>
        <w:pStyle w:val="Odstavecseseznamem"/>
        <w:numPr>
          <w:ilvl w:val="0"/>
          <w:numId w:val="32"/>
        </w:numPr>
        <w:spacing w:after="0"/>
        <w:ind w:left="1134" w:hanging="425"/>
        <w:jc w:val="both"/>
      </w:pPr>
      <w:r w:rsidRPr="008833BC">
        <w:t>dle potřeby vytýčení všech inženýrských sítí před zahájením realizace stavby a  v jejich blízkosti pracovat v souladu s vyjádřeními jednotlivých správců těchto sítí,</w:t>
      </w:r>
    </w:p>
    <w:p w14:paraId="21D80D7E" w14:textId="48AD2146" w:rsidR="008833BC" w:rsidRDefault="00612D4D" w:rsidP="00234BFF">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234BFF">
      <w:pPr>
        <w:pStyle w:val="Odstavecseseznamem"/>
        <w:numPr>
          <w:ilvl w:val="0"/>
          <w:numId w:val="32"/>
        </w:numPr>
        <w:spacing w:after="0"/>
        <w:ind w:left="1134" w:hanging="425"/>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4183CC13" w:rsidR="008833BC" w:rsidRDefault="00612D4D" w:rsidP="004C6515">
      <w:pPr>
        <w:pStyle w:val="Odstavecseseznamem"/>
        <w:numPr>
          <w:ilvl w:val="1"/>
          <w:numId w:val="27"/>
        </w:numPr>
        <w:ind w:left="709" w:hanging="709"/>
        <w:jc w:val="both"/>
      </w:pPr>
      <w:r w:rsidRPr="00646856">
        <w:t>Zhotovitel je povinen zpracovat a předat objednateli při předání díla projekt skutečného provedení stavby (dokumentace změn) v jednom (1) paré</w:t>
      </w:r>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lastRenderedPageBreak/>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2BBF09E9" w:rsidR="008833BC" w:rsidRDefault="00612D4D" w:rsidP="004C6515">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 xml:space="preserve">zhotovitel je povinen postupovat </w:t>
      </w:r>
      <w:r w:rsidR="009562E2" w:rsidRPr="008833BC">
        <w:t xml:space="preserve">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v</w:t>
      </w:r>
      <w:r w:rsidRPr="008833BC">
        <w:t>yhl. 409/2005 Sb., o hygienických požadavcích na výrobky přicházející do přímého styku s vodou a na úpravu vody</w:t>
      </w:r>
      <w:r w:rsidR="002559C7">
        <w:t>,</w:t>
      </w:r>
      <w:r w:rsidRPr="00310A5C">
        <w:t xml:space="preserve"> </w:t>
      </w:r>
      <w:r w:rsidR="006806AE">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6806AE">
        <w:t>,</w:t>
      </w:r>
      <w:r w:rsidR="006806AE" w:rsidRPr="006806AE">
        <w:t xml:space="preserve"> </w:t>
      </w:r>
      <w:r w:rsidR="006806AE">
        <w:t>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742A09">
      <w:pPr>
        <w:pStyle w:val="Nadpis1"/>
        <w:ind w:left="0" w:firstLine="0"/>
      </w:pPr>
      <w:r w:rsidRPr="008833BC">
        <w:t>MÍSTO PLNĚNÍ</w:t>
      </w:r>
    </w:p>
    <w:p w14:paraId="769DACDB" w14:textId="73B581B8" w:rsidR="00502FD5" w:rsidRPr="00132513" w:rsidRDefault="00502FD5" w:rsidP="004C6515">
      <w:pPr>
        <w:pStyle w:val="Odstavecseseznamem"/>
        <w:numPr>
          <w:ilvl w:val="1"/>
          <w:numId w:val="27"/>
        </w:numPr>
        <w:ind w:left="709" w:hanging="709"/>
      </w:pPr>
      <w:r w:rsidRPr="00310A5C">
        <w:t>Místem plnění je stavba nacházející se na</w:t>
      </w:r>
      <w:ins w:id="26" w:author="Tomáš Bek" w:date="2021-04-21T14:32:00Z">
        <w:r w:rsidR="0011159B">
          <w:t xml:space="preserve"> </w:t>
        </w:r>
      </w:ins>
      <w:r w:rsidR="0011159B">
        <w:t xml:space="preserve">pozemku Areálu střední školy, </w:t>
      </w:r>
      <w:del w:id="27" w:author="Tomáš Bek" w:date="2021-05-19T13:38:00Z">
        <w:r w:rsidR="0011159B" w:rsidDel="00DB0EB2">
          <w:delText>Jeřabinova</w:delText>
        </w:r>
      </w:del>
      <w:ins w:id="28" w:author="Tomáš Bek" w:date="2021-05-19T13:38:00Z">
        <w:r w:rsidR="00DB0EB2">
          <w:t>Jeřabinová</w:t>
        </w:r>
      </w:ins>
      <w:r w:rsidR="0011159B">
        <w:t xml:space="preserve"> 96</w:t>
      </w:r>
      <w:ins w:id="29" w:author="Tomáš Bek" w:date="2021-05-10T12:41:00Z">
        <w:r w:rsidR="00862894">
          <w:t>/III</w:t>
        </w:r>
      </w:ins>
      <w:r w:rsidR="0011159B">
        <w:t>, Rokycany, k.ú. Rokycany, p.č.368/4, st. 4435</w:t>
      </w:r>
      <w:r w:rsidRPr="00310A5C">
        <w:t xml:space="preserve"> </w:t>
      </w:r>
    </w:p>
    <w:p w14:paraId="19FD3F3A" w14:textId="77777777" w:rsidR="00502FD5" w:rsidRPr="00132513" w:rsidRDefault="00502FD5" w:rsidP="004C6515"/>
    <w:p w14:paraId="236F5CAE" w14:textId="77777777" w:rsidR="00502FD5" w:rsidRPr="00132513" w:rsidRDefault="00502FD5" w:rsidP="00742A09">
      <w:pPr>
        <w:pStyle w:val="Nadpis1"/>
        <w:ind w:left="0" w:firstLine="0"/>
      </w:pPr>
      <w:r w:rsidRPr="00132513">
        <w:t>TERMÍNY PLNĚNÍ - PŘEDÁNÍ STAVENIŠTĚ, DOKONČENÍ A PŘEDÁNÍ DÍLA</w:t>
      </w:r>
    </w:p>
    <w:p w14:paraId="78A20ADC" w14:textId="361F8138"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055BDF">
        <w:t xml:space="preserve">Staveniště bude </w:t>
      </w:r>
      <w:r w:rsidR="001A1665">
        <w:t xml:space="preserve">zhotoviteli </w:t>
      </w:r>
      <w:r w:rsidR="001A1665" w:rsidRPr="00055BDF">
        <w:t xml:space="preserve">předáno do </w:t>
      </w:r>
      <w:r w:rsidR="001A1665">
        <w:t>pěti (</w:t>
      </w:r>
      <w:r w:rsidR="001A1665" w:rsidRPr="00055BDF">
        <w:t>5</w:t>
      </w:r>
      <w:r w:rsidR="001A1665">
        <w:t>)</w:t>
      </w:r>
      <w:r w:rsidR="001A1665" w:rsidRPr="00055BDF">
        <w:t xml:space="preserve"> dnů od </w:t>
      </w:r>
      <w:r w:rsidR="001A1665">
        <w:t>písemného pokynu</w:t>
      </w:r>
      <w:r w:rsidR="001A1665" w:rsidRPr="00055BDF">
        <w:t xml:space="preserve"> </w:t>
      </w:r>
      <w:r w:rsidR="001A1665">
        <w:t>objednatele.</w:t>
      </w:r>
      <w:r w:rsidR="001A1665" w:rsidRPr="00055BDF">
        <w:t xml:space="preserve"> </w:t>
      </w:r>
      <w:r w:rsidR="001A1665">
        <w:t xml:space="preserve">Následně budou neprodleně zahájeny stavební práce na díle. </w:t>
      </w:r>
      <w:r w:rsidR="001A1665" w:rsidRPr="00055BDF">
        <w:t>Termín pro dokončení díla počíná běžet dnem následujícím po předání staveniště.</w:t>
      </w:r>
    </w:p>
    <w:p w14:paraId="2508922D" w14:textId="0BB692E5" w:rsidR="008833BC" w:rsidRDefault="008833BC" w:rsidP="004C6515">
      <w:pPr>
        <w:ind w:left="3402" w:hanging="2693"/>
      </w:pPr>
      <w:r w:rsidRPr="00FE2A43">
        <w:rPr>
          <w:b/>
          <w:u w:val="single"/>
        </w:rPr>
        <w:t>Dokončení stavebních prací</w:t>
      </w:r>
      <w:r w:rsidRPr="00FE2A43">
        <w:rPr>
          <w:b/>
        </w:rPr>
        <w:t>:</w:t>
      </w:r>
      <w:r w:rsidRPr="00FE2A43">
        <w:rPr>
          <w:b/>
        </w:rPr>
        <w:tab/>
        <w:t xml:space="preserve">nejpozději do </w:t>
      </w:r>
      <w:ins w:id="30" w:author="Tomáš Bek" w:date="2021-05-17T13:37:00Z">
        <w:r w:rsidR="00BE1569">
          <w:rPr>
            <w:b/>
          </w:rPr>
          <w:t>40 (</w:t>
        </w:r>
      </w:ins>
      <w:ins w:id="31" w:author="Tomáš Bek" w:date="2021-05-10T12:55:00Z">
        <w:r w:rsidR="00862894">
          <w:rPr>
            <w:b/>
          </w:rPr>
          <w:t>čtyřiceti</w:t>
        </w:r>
      </w:ins>
      <w:del w:id="32" w:author="Tomáš Bek" w:date="2021-05-10T12:55:00Z">
        <w:r w:rsidRPr="00FE2A43" w:rsidDel="00862894">
          <w:rPr>
            <w:b/>
          </w:rPr>
          <w:delText>……….</w:delText>
        </w:r>
      </w:del>
      <w:ins w:id="33" w:author="Tomáš Bek" w:date="2021-05-17T13:38:00Z">
        <w:r w:rsidR="00887EF8">
          <w:rPr>
            <w:b/>
          </w:rPr>
          <w:t xml:space="preserve"> </w:t>
        </w:r>
      </w:ins>
      <w:del w:id="34" w:author="Tomáš Bek" w:date="2021-05-17T13:37:00Z">
        <w:r w:rsidRPr="00FE2A43" w:rsidDel="00BE1569">
          <w:rPr>
            <w:b/>
          </w:rPr>
          <w:delText xml:space="preserve"> (</w:delText>
        </w:r>
      </w:del>
      <w:del w:id="35" w:author="Tomáš Bek" w:date="2021-05-10T12:55:00Z">
        <w:r w:rsidR="00B63B00" w:rsidDel="00862894">
          <w:rPr>
            <w:b/>
          </w:rPr>
          <w:delText>6</w:delText>
        </w:r>
      </w:del>
      <w:del w:id="36" w:author="Tomáš Bek" w:date="2021-05-17T13:37:00Z">
        <w:r w:rsidR="00B63B00" w:rsidDel="00BE1569">
          <w:rPr>
            <w:b/>
          </w:rPr>
          <w:delText>0</w:delText>
        </w:r>
        <w:r w:rsidRPr="00FE2A43" w:rsidDel="00BE1569">
          <w:rPr>
            <w:b/>
          </w:rPr>
          <w:delText xml:space="preserve"> </w:delText>
        </w:r>
      </w:del>
      <w:r w:rsidRPr="00FE2A43">
        <w:rPr>
          <w:b/>
        </w:rPr>
        <w:t>kalendářních dní od předání staveniště</w:t>
      </w:r>
      <w:del w:id="37" w:author="Tomáš Bek" w:date="2021-05-17T13:37:00Z">
        <w:r w:rsidRPr="00FE2A43" w:rsidDel="00BC07FC">
          <w:rPr>
            <w:b/>
          </w:rPr>
          <w:delText>)</w:delText>
        </w:r>
      </w:del>
      <w:del w:id="38" w:author="Tomáš Bek" w:date="2021-05-17T13:39:00Z">
        <w:r w:rsidRPr="00FE2A43" w:rsidDel="00887EF8">
          <w:rPr>
            <w:b/>
          </w:rPr>
          <w:delText xml:space="preserve"> </w:delText>
        </w:r>
      </w:del>
      <w:ins w:id="39" w:author="Tomáš Bek" w:date="2021-05-17T13:39:00Z">
        <w:r w:rsidR="00887EF8">
          <w:rPr>
            <w:b/>
          </w:rPr>
          <w:t>)</w:t>
        </w:r>
      </w:ins>
      <w:del w:id="40" w:author="Tomáš Bek" w:date="2021-05-17T13:39:00Z">
        <w:r w:rsidRPr="00FE2A43" w:rsidDel="00887EF8">
          <w:rPr>
            <w:b/>
          </w:rPr>
          <w:delText xml:space="preserve"> </w:delText>
        </w:r>
      </w:del>
    </w:p>
    <w:p w14:paraId="4246A670" w14:textId="054F9275"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xml:space="preserve">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w:t>
      </w:r>
      <w:r w:rsidR="00502FD5" w:rsidRPr="00646856">
        <w:lastRenderedPageBreak/>
        <w:t>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7084B459"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CB1B34">
        <w:rPr>
          <w:b/>
        </w:rPr>
        <w:t>jedno</w:t>
      </w:r>
      <w:r w:rsidRPr="004C6515">
        <w:rPr>
          <w:b/>
        </w:rPr>
        <w:t xml:space="preserve"> (</w:t>
      </w:r>
      <w:r w:rsidR="00CB1B34">
        <w:rPr>
          <w:b/>
        </w:rPr>
        <w:t>1</w:t>
      </w:r>
      <w:r w:rsidRPr="004C6515">
        <w:rPr>
          <w:b/>
        </w:rPr>
        <w:t>) paré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742A09">
      <w:pPr>
        <w:pStyle w:val="Nadpis1"/>
        <w:ind w:left="0" w:firstLine="0"/>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17FFFC21" w14:textId="3AD582B3" w:rsidR="00FD7710" w:rsidRPr="00FE2A43" w:rsidRDefault="00FD7710" w:rsidP="004C6515">
      <w:pPr>
        <w:pStyle w:val="Odstavecseseznamem"/>
        <w:tabs>
          <w:tab w:val="left" w:pos="5670"/>
        </w:tabs>
        <w:ind w:left="709"/>
        <w:jc w:val="both"/>
      </w:pPr>
      <w:r w:rsidRPr="004C6515">
        <w:rPr>
          <w:b/>
        </w:rPr>
        <w:t>Celkem cena za dílo bez DPH činí</w:t>
      </w:r>
      <w:r w:rsidR="00B63D42">
        <w:rPr>
          <w:b/>
        </w:rPr>
        <w:tab/>
      </w:r>
      <w:r w:rsidRPr="00FE2A43">
        <w:t>…………………………………………….,- Kč</w:t>
      </w:r>
    </w:p>
    <w:p w14:paraId="52782F71" w14:textId="77777777" w:rsidR="00FD7710" w:rsidRPr="00FE2A43" w:rsidRDefault="00FD7710" w:rsidP="004C6515">
      <w:pPr>
        <w:ind w:left="709"/>
        <w:jc w:val="both"/>
      </w:pPr>
      <w:r w:rsidRPr="00FE2A43">
        <w:t>(slovy: ……………….. korun českých a …………………. haléřů)</w:t>
      </w:r>
    </w:p>
    <w:p w14:paraId="67C0D764" w14:textId="3663B27C"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B63D42">
        <w:rPr>
          <w:b/>
        </w:rPr>
        <w:tab/>
      </w:r>
      <w:r w:rsidRPr="00132513">
        <w:t>…………………………………………….,- Kč</w:t>
      </w:r>
    </w:p>
    <w:p w14:paraId="6C141342" w14:textId="77777777" w:rsidR="00FD7710" w:rsidRPr="00FE2A43" w:rsidRDefault="00FD7710" w:rsidP="004C6515">
      <w:pPr>
        <w:ind w:left="709"/>
        <w:jc w:val="both"/>
      </w:pPr>
      <w:r w:rsidRPr="00FE2A43">
        <w:t>(slovy: ……………….. korun českých a …………………. haléřů)</w:t>
      </w:r>
    </w:p>
    <w:p w14:paraId="5933B573" w14:textId="2C03E97E" w:rsidR="00FD7710" w:rsidRPr="00132513" w:rsidRDefault="00FD7710" w:rsidP="004C6515">
      <w:pPr>
        <w:tabs>
          <w:tab w:val="left" w:pos="5670"/>
        </w:tabs>
        <w:ind w:left="709"/>
        <w:jc w:val="both"/>
      </w:pPr>
      <w:r w:rsidRPr="004C6515">
        <w:rPr>
          <w:b/>
        </w:rPr>
        <w:t>Celkem cena za dílo včetně 21% DPH činí</w:t>
      </w:r>
      <w:r w:rsidR="00B63D42">
        <w:rPr>
          <w:b/>
        </w:rPr>
        <w:tab/>
      </w:r>
      <w:r w:rsidRPr="00132513">
        <w:t>…………………………………………..,- Kč</w:t>
      </w:r>
    </w:p>
    <w:p w14:paraId="2FC4DAF7" w14:textId="77777777" w:rsidR="00FD7710" w:rsidRDefault="00FD7710" w:rsidP="004C6515">
      <w:pPr>
        <w:ind w:left="709"/>
        <w:jc w:val="both"/>
        <w:rPr>
          <w:ins w:id="41" w:author="Tomáš Bek" w:date="2021-05-10T13:25:00Z"/>
        </w:rPr>
      </w:pPr>
      <w:r w:rsidRPr="00FE2A43">
        <w:t>(slovy: ……………….. korun českých a …………………. haléřů)</w:t>
      </w:r>
    </w:p>
    <w:p w14:paraId="68E627F5" w14:textId="3BF0CD54" w:rsidR="0074375A" w:rsidRPr="00FE2A43" w:rsidDel="0074375A" w:rsidRDefault="0074375A">
      <w:pPr>
        <w:rPr>
          <w:del w:id="42" w:author="Tomáš Bek" w:date="2021-05-10T13:25:00Z"/>
        </w:rPr>
        <w:pPrChange w:id="43" w:author="Tomáš Bek" w:date="2021-05-12T13:58:00Z">
          <w:pPr>
            <w:ind w:left="709"/>
            <w:jc w:val="both"/>
          </w:pPr>
        </w:pPrChange>
      </w:pPr>
    </w:p>
    <w:p w14:paraId="3CDCC55A" w14:textId="77777777" w:rsidR="00FD7710" w:rsidRPr="00132513" w:rsidRDefault="00FD7710">
      <w:pPr>
        <w:pPrChange w:id="44" w:author="Tomáš Bek" w:date="2021-05-12T13:58:00Z">
          <w:pPr>
            <w:pStyle w:val="Odstavecseseznamem"/>
            <w:ind w:left="709" w:hanging="709"/>
            <w:jc w:val="both"/>
          </w:pPr>
        </w:pPrChange>
      </w:pPr>
    </w:p>
    <w:p w14:paraId="513E4648" w14:textId="77777777" w:rsidR="00D12962" w:rsidRDefault="00D12962" w:rsidP="00D12962">
      <w:pPr>
        <w:pStyle w:val="Odstavecseseznamem"/>
        <w:numPr>
          <w:ilvl w:val="1"/>
          <w:numId w:val="27"/>
        </w:numPr>
        <w:ind w:left="709" w:hanging="709"/>
        <w:jc w:val="both"/>
        <w:rPr>
          <w:ins w:id="45" w:author="Tomáš Bek" w:date="2021-05-10T12:57:00Z"/>
        </w:rPr>
      </w:pPr>
      <w:ins w:id="46" w:author="Tomáš Bek" w:date="2021-05-10T12:57:00Z">
        <w:r w:rsidRPr="00132513">
          <w:t xml:space="preserve">Zhotoviteli bude uhrazena cena </w:t>
        </w:r>
        <w:r w:rsidRPr="00310A5C">
          <w:t>vč. DPH, neboť objednatel není plátcem DPH.</w:t>
        </w:r>
        <w:r w:rsidRPr="00132513">
          <w:t xml:space="preserve"> </w:t>
        </w:r>
      </w:ins>
    </w:p>
    <w:p w14:paraId="41D6B9E3" w14:textId="3E1A2249" w:rsidR="00FD7710" w:rsidRPr="00132513" w:rsidDel="00A02379" w:rsidRDefault="005F1EA6" w:rsidP="004C6515">
      <w:pPr>
        <w:pStyle w:val="Odstavecseseznamem"/>
        <w:numPr>
          <w:ilvl w:val="1"/>
          <w:numId w:val="27"/>
        </w:numPr>
        <w:ind w:left="709" w:hanging="709"/>
        <w:jc w:val="both"/>
        <w:rPr>
          <w:del w:id="47" w:author="Tomáš Bek" w:date="2021-05-10T12:56:00Z"/>
        </w:rPr>
      </w:pPr>
      <w:del w:id="48" w:author="Tomáš Bek" w:date="2021-05-10T12:56:00Z">
        <w:r w:rsidRPr="004C6515" w:rsidDel="00A02379">
          <w:rPr>
            <w:b/>
          </w:rPr>
          <w:delText>Předmět činnosti dle této S</w:delText>
        </w:r>
        <w:r w:rsidR="00612D4D" w:rsidRPr="004C6515" w:rsidDel="00A02379">
          <w:rPr>
            <w:b/>
          </w:rPr>
          <w:delText>mlouvy podléhá režimu přenesení daňové povinnosti, zhotovitel je povinen</w:delText>
        </w:r>
        <w:r w:rsidR="002C5450" w:rsidRPr="004C6515" w:rsidDel="00A02379">
          <w:rPr>
            <w:b/>
          </w:rPr>
          <w:delText xml:space="preserve"> se</w:delText>
        </w:r>
        <w:r w:rsidR="00612D4D" w:rsidRPr="004C6515" w:rsidDel="00A02379">
          <w:rPr>
            <w:b/>
          </w:rPr>
          <w:delText xml:space="preserve"> pro účely uplatňování DPH řídit klasifikací CZ-CPA v souladu s § 92 e) zákona č.  235/2004 Sb., o dani z přidané hodnoty, ve znění pozdějších předpisů (dále jen „zákon o  dani z přidané hodnoty“), a Pokynem GFŘ D-6 K § 26 a K příloze č. 1 pokynu.</w:delText>
        </w:r>
      </w:del>
    </w:p>
    <w:p w14:paraId="5FC80A43" w14:textId="0B0B72C2" w:rsidR="00634B2A" w:rsidDel="00D12962" w:rsidRDefault="0036551B" w:rsidP="004C6515">
      <w:pPr>
        <w:pStyle w:val="Odstavecseseznamem"/>
        <w:numPr>
          <w:ilvl w:val="1"/>
          <w:numId w:val="27"/>
        </w:numPr>
        <w:ind w:left="709" w:hanging="709"/>
        <w:jc w:val="both"/>
        <w:rPr>
          <w:del w:id="49" w:author="Tomáš Bek" w:date="2021-05-10T12:57:00Z"/>
        </w:rPr>
      </w:pPr>
      <w:del w:id="50" w:author="Tomáš Bek" w:date="2021-05-10T12:57:00Z">
        <w:r w:rsidRPr="00132513" w:rsidDel="00D12962">
          <w:delText xml:space="preserve">Zhotoviteli bude uhrazena cena </w:delText>
        </w:r>
      </w:del>
      <w:del w:id="51" w:author="Tomáš Bek" w:date="2021-05-10T12:56:00Z">
        <w:r w:rsidR="002A05C3" w:rsidDel="00A02379">
          <w:delText>bez</w:delText>
        </w:r>
      </w:del>
      <w:del w:id="52" w:author="Tomáš Bek" w:date="2021-05-10T12:57:00Z">
        <w:r w:rsidR="009A212B" w:rsidRPr="00310A5C" w:rsidDel="00D12962">
          <w:delText xml:space="preserve"> DPH, neboť objednatel </w:delText>
        </w:r>
        <w:r w:rsidR="002A05C3" w:rsidDel="00A02379">
          <w:delText>je</w:delText>
        </w:r>
        <w:r w:rsidR="009A212B" w:rsidRPr="00310A5C" w:rsidDel="00D12962">
          <w:delText xml:space="preserve"> plátcem DPH.</w:delText>
        </w:r>
        <w:r w:rsidR="007E32A6" w:rsidRPr="00132513" w:rsidDel="00D12962">
          <w:delText xml:space="preserve"> </w:delText>
        </w:r>
      </w:del>
    </w:p>
    <w:p w14:paraId="155EA420" w14:textId="183E952B"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098489DA"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365373B1"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w:t>
      </w:r>
      <w:del w:id="53" w:author="Tomáš Bek" w:date="2021-05-14T13:58:00Z">
        <w:r w:rsidRPr="008833BC" w:rsidDel="004F4CBE">
          <w:delText>náklady na geodetické vytýčení staveniště, geodetické zaměření stavby a oddělení pozemků, zhotovení projektové dokumentace</w:delText>
        </w:r>
        <w:r w:rsidR="00F63EC1" w:rsidDel="004F4CBE">
          <w:delText xml:space="preserve"> skutečného provedení</w:delText>
        </w:r>
        <w:r w:rsidRPr="008833BC" w:rsidDel="004F4CBE">
          <w:delText xml:space="preserve">; </w:delText>
        </w:r>
      </w:del>
      <w:r w:rsidRPr="008833BC">
        <w:t xml:space="preserve">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20A254D1"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w:t>
      </w:r>
      <w:r w:rsidRPr="00646856">
        <w:lastRenderedPageBreak/>
        <w:t>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7CF07836" w14:textId="46B1F2E3" w:rsidR="00FD7710" w:rsidRPr="008833BC" w:rsidRDefault="00612D4D" w:rsidP="004C6515">
      <w:pPr>
        <w:pStyle w:val="Odstavecseseznamem"/>
        <w:numPr>
          <w:ilvl w:val="1"/>
          <w:numId w:val="27"/>
        </w:numPr>
        <w:ind w:left="709" w:hanging="709"/>
        <w:jc w:val="both"/>
      </w:pPr>
      <w:r w:rsidRPr="008833BC">
        <w:t>Objednatel zaplatí zhotoviteli na základě vystavených a odsouhlasených faktur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ins w:id="54" w:author="Michaela Bervidová" w:date="2021-01-15T16:46:00Z">
        <w:r w:rsidR="00522DE7" w:rsidRPr="00522DE7">
          <w:t xml:space="preserve"> </w:t>
        </w:r>
      </w:ins>
      <w:r w:rsidR="00522DE7">
        <w:t>v termínu do třiceti (30) kalendářních dnů po předání díla, případně prodlouženém do doby odstranění vad a nedodělků uvedených v protokolu o předání a převzetí díla.</w:t>
      </w:r>
    </w:p>
    <w:p w14:paraId="4C42865F" w14:textId="45B3AA04"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51B86BC" w14:textId="44517017" w:rsidR="00FD7710" w:rsidRDefault="00612D4D" w:rsidP="004C6515">
      <w:pPr>
        <w:pStyle w:val="Odstavecseseznamem"/>
        <w:numPr>
          <w:ilvl w:val="1"/>
          <w:numId w:val="27"/>
        </w:numPr>
        <w:ind w:left="709" w:hanging="709"/>
        <w:jc w:val="both"/>
      </w:pPr>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E29FA7D" w14:textId="4C149FC8"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742A09">
      <w:pPr>
        <w:pStyle w:val="Odstavecseseznamem"/>
        <w:numPr>
          <w:ilvl w:val="1"/>
          <w:numId w:val="35"/>
        </w:numPr>
        <w:spacing w:after="0"/>
        <w:ind w:left="1134" w:hanging="425"/>
        <w:jc w:val="both"/>
      </w:pPr>
      <w:r w:rsidRPr="008833BC">
        <w:t>pokud objednatel požaduje vypustit některé práce předmětu díla,</w:t>
      </w:r>
    </w:p>
    <w:p w14:paraId="0C70F9C4" w14:textId="28243789" w:rsidR="00FD7710"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742A09">
      <w:pPr>
        <w:pStyle w:val="Odstavecseseznamem"/>
        <w:numPr>
          <w:ilvl w:val="1"/>
          <w:numId w:val="35"/>
        </w:numPr>
        <w:spacing w:after="0"/>
        <w:ind w:left="1134" w:hanging="425"/>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0B68E346"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264202" w:rsidRPr="008833BC">
        <w:t xml:space="preserve">zejména </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742A09">
      <w:pPr>
        <w:pStyle w:val="Nadpis1"/>
        <w:ind w:left="0" w:firstLine="0"/>
      </w:pPr>
      <w:r w:rsidRPr="008833BC">
        <w:t>ZÁRUKY</w:t>
      </w:r>
    </w:p>
    <w:p w14:paraId="3B749542" w14:textId="51A65A6A"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75E785CC" w:rsidR="00FD7710" w:rsidRDefault="00612D4D" w:rsidP="004C6515">
      <w:pPr>
        <w:pStyle w:val="Odstavecseseznamem"/>
        <w:numPr>
          <w:ilvl w:val="1"/>
          <w:numId w:val="27"/>
        </w:numPr>
        <w:ind w:left="709" w:hanging="709"/>
        <w:jc w:val="both"/>
      </w:pPr>
      <w:r w:rsidRPr="00646856">
        <w:lastRenderedPageBreak/>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720D21E0" w14:textId="4FDED7A5" w:rsidR="00FD7710" w:rsidDel="007837B9" w:rsidRDefault="00612D4D" w:rsidP="004C6515">
      <w:pPr>
        <w:pStyle w:val="Odstavecseseznamem"/>
        <w:numPr>
          <w:ilvl w:val="1"/>
          <w:numId w:val="27"/>
        </w:numPr>
        <w:ind w:left="709" w:hanging="709"/>
        <w:jc w:val="both"/>
        <w:rPr>
          <w:del w:id="55" w:author="Tomáš Bek" w:date="2021-05-10T13:02:00Z"/>
        </w:rPr>
      </w:pPr>
      <w:del w:id="56" w:author="Tomáš Bek" w:date="2021-05-10T13:02:00Z">
        <w:r w:rsidRPr="008833BC" w:rsidDel="007837B9">
          <w:delText xml:space="preserve">Nejpozději deset (10) dní před zahájením přejímky dokončeného díla mezi zhotovitelem a objednatelem doloží zhotovitel objednateli k zajištění závazků za řádné plnění záručních podmínek </w:delText>
        </w:r>
        <w:r w:rsidRPr="00310A5C" w:rsidDel="007837B9">
          <w:delText>originál písemného prohlášení banky v záruční listině, že uspokojí objednatele (tj. </w:delText>
        </w:r>
        <w:r w:rsidR="004F74AE" w:rsidRPr="00132513" w:rsidDel="007837B9">
          <w:delText>věřitele) do </w:delText>
        </w:r>
        <w:r w:rsidRPr="00132513" w:rsidDel="007837B9">
          <w:delText>finanční hodnoty až 5</w:delText>
        </w:r>
        <w:r w:rsidR="00264202" w:rsidRPr="00132513" w:rsidDel="007837B9">
          <w:delText xml:space="preserve"> </w:delText>
        </w:r>
        <w:r w:rsidRPr="00132513" w:rsidDel="007837B9">
          <w:delText xml:space="preserve">% </w:delText>
        </w:r>
        <w:commentRangeStart w:id="57"/>
        <w:r w:rsidRPr="00132513" w:rsidDel="007837B9">
          <w:delText>ze</w:delText>
        </w:r>
        <w:commentRangeEnd w:id="57"/>
        <w:r w:rsidR="00612FFF" w:rsidDel="007837B9">
          <w:rPr>
            <w:rStyle w:val="Odkaznakoment"/>
          </w:rPr>
          <w:commentReference w:id="57"/>
        </w:r>
        <w:r w:rsidRPr="00132513" w:rsidDel="007837B9">
          <w:delText xml:space="preserve"> sjednané ceny díla </w:delText>
        </w:r>
        <w:r w:rsidR="004434EB" w:rsidDel="007837B9">
          <w:delText xml:space="preserve">bez DPH </w:delText>
        </w:r>
        <w:r w:rsidRPr="00132513" w:rsidDel="007837B9">
          <w:delText>d</w:delText>
        </w:r>
        <w:r w:rsidR="005F1EA6" w:rsidRPr="00646856" w:rsidDel="007837B9">
          <w:delText>le této S</w:delText>
        </w:r>
        <w:r w:rsidRPr="00646856" w:rsidDel="007837B9">
          <w:delText>mlouvy včetně všech dodatků</w:delText>
        </w:r>
        <w:r w:rsidR="004F74AE" w:rsidRPr="00646856" w:rsidDel="007837B9">
          <w:delText>, a to pro </w:delText>
        </w:r>
        <w:r w:rsidRPr="00646856" w:rsidDel="007837B9">
          <w:delText>případ, že:</w:delText>
        </w:r>
      </w:del>
    </w:p>
    <w:p w14:paraId="3BD68E79" w14:textId="30C4EFC7" w:rsidR="00FD7710" w:rsidDel="007837B9" w:rsidRDefault="00612D4D" w:rsidP="004C6515">
      <w:pPr>
        <w:pStyle w:val="Odstavecseseznamem"/>
        <w:numPr>
          <w:ilvl w:val="0"/>
          <w:numId w:val="34"/>
        </w:numPr>
        <w:ind w:left="1134" w:hanging="425"/>
        <w:jc w:val="both"/>
        <w:rPr>
          <w:del w:id="58" w:author="Tomáš Bek" w:date="2021-05-10T13:02:00Z"/>
        </w:rPr>
      </w:pPr>
      <w:del w:id="59" w:author="Tomáš Bek" w:date="2021-05-10T13:02:00Z">
        <w:r w:rsidRPr="00646856" w:rsidDel="007837B9">
          <w:delText>zhotovitel nesplní povinnosti spočívající v odstranění v záruční době vzniklých vad a nedodělků;</w:delText>
        </w:r>
      </w:del>
    </w:p>
    <w:p w14:paraId="4A22AC15" w14:textId="0F142737" w:rsidR="00FD7710" w:rsidDel="007837B9" w:rsidRDefault="00612D4D" w:rsidP="004C6515">
      <w:pPr>
        <w:pStyle w:val="Odstavecseseznamem"/>
        <w:numPr>
          <w:ilvl w:val="0"/>
          <w:numId w:val="34"/>
        </w:numPr>
        <w:ind w:left="1134" w:hanging="425"/>
        <w:jc w:val="both"/>
        <w:rPr>
          <w:del w:id="60" w:author="Tomáš Bek" w:date="2021-05-10T13:02:00Z"/>
        </w:rPr>
      </w:pPr>
      <w:del w:id="61" w:author="Tomáš Bek" w:date="2021-05-10T13:02:00Z">
        <w:r w:rsidRPr="008833BC" w:rsidDel="007837B9">
          <w:delText>bylo vůči zhotoviteli zahájeno insolvenční řízení, v jehož důsledku není zhotovitel schopen zajistit dodržení svých povinností v záruční době.</w:delText>
        </w:r>
      </w:del>
    </w:p>
    <w:p w14:paraId="2DBBC3D3" w14:textId="2003B1F9" w:rsidR="00612D4D" w:rsidDel="007837B9" w:rsidRDefault="00612D4D" w:rsidP="00A576BD">
      <w:pPr>
        <w:pStyle w:val="Odstavecseseznamem"/>
        <w:numPr>
          <w:ilvl w:val="1"/>
          <w:numId w:val="27"/>
        </w:numPr>
        <w:ind w:left="709" w:hanging="709"/>
        <w:jc w:val="both"/>
        <w:rPr>
          <w:del w:id="62" w:author="Tomáš Bek" w:date="2021-05-10T13:02:00Z"/>
        </w:rPr>
      </w:pPr>
      <w:del w:id="63" w:author="Tomáš Bek" w:date="2021-05-10T13:02:00Z">
        <w:r w:rsidRPr="008833BC" w:rsidDel="007837B9">
          <w:delText>Objednatel díla je povinen vrátit zhotoviteli originál bankovní záruky nejpozději do patnácti (15) kalendářních dnů po uplynutí záruční lhůty.</w:delText>
        </w:r>
        <w:r w:rsidR="00C163F6" w:rsidRPr="008833BC" w:rsidDel="007837B9">
          <w:delText xml:space="preserve"> </w:delText>
        </w:r>
      </w:del>
    </w:p>
    <w:p w14:paraId="2361CDCA" w14:textId="0AAD3519" w:rsidR="00821CF1" w:rsidRPr="00041A0D" w:rsidRDefault="00821CF1" w:rsidP="00821CF1">
      <w:pPr>
        <w:pStyle w:val="Odstavecseseznamem"/>
        <w:numPr>
          <w:ilvl w:val="1"/>
          <w:numId w:val="27"/>
        </w:numPr>
        <w:ind w:left="709" w:hanging="709"/>
      </w:pPr>
      <w:r w:rsidRPr="00041A0D">
        <w:t xml:space="preserve">Na žádost zhotovitele, lze zajistit plnění záručních podmínek zhotovitele pro objednatele formou zádržného v příslušném finančním objemu ve výši pět procent (5%) ze sjednané ceny díla </w:t>
      </w:r>
      <w:r w:rsidR="00DC1E88">
        <w:t xml:space="preserve">bez DPH </w:t>
      </w:r>
      <w:r w:rsidRPr="00041A0D">
        <w:t xml:space="preserve">vč. </w:t>
      </w:r>
      <w:r w:rsidR="007A6275">
        <w:t xml:space="preserve">všech </w:t>
      </w:r>
      <w:r w:rsidRPr="00041A0D">
        <w:t xml:space="preserve">dodatků. </w:t>
      </w:r>
    </w:p>
    <w:p w14:paraId="7A2086E9" w14:textId="77777777" w:rsidR="00821CF1" w:rsidRPr="00041A0D" w:rsidRDefault="00821CF1" w:rsidP="00821CF1">
      <w:pPr>
        <w:pStyle w:val="Odstavecseseznamem"/>
        <w:ind w:left="709"/>
      </w:pPr>
      <w:r w:rsidRPr="00041A0D">
        <w:t>Případnou nevyčerpanou zadrženou finanční částku objednatel díla uhradí zhotoviteli bezodkladně po termínu uplynutí záruční lhůty (nejpozději do 15 dnů od uplynutí tohoto termínu).</w:t>
      </w:r>
    </w:p>
    <w:p w14:paraId="541ADA9A" w14:textId="405A9D61" w:rsidR="00821CF1" w:rsidRPr="00821CF1" w:rsidRDefault="00821CF1" w:rsidP="00821CF1">
      <w:pPr>
        <w:pStyle w:val="Odstavecseseznamem"/>
        <w:numPr>
          <w:ilvl w:val="1"/>
          <w:numId w:val="27"/>
        </w:numPr>
        <w:ind w:left="709" w:hanging="709"/>
        <w:rPr>
          <w:b/>
        </w:rPr>
      </w:pPr>
      <w:r w:rsidRPr="00041A0D">
        <w:rPr>
          <w:b/>
        </w:rPr>
        <w:t>Bez předložení požadované záruky nelze dokončit přejímku díla.</w:t>
      </w:r>
    </w:p>
    <w:p w14:paraId="17544AEC" w14:textId="77777777" w:rsidR="00612D4D" w:rsidRPr="008833BC" w:rsidRDefault="00612D4D" w:rsidP="00742A09">
      <w:pPr>
        <w:pStyle w:val="Nadpis1"/>
        <w:ind w:left="0" w:firstLine="0"/>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Pr>
          <w:lang w:val="en-US"/>
        </w:rPr>
        <w:t>O</w:t>
      </w:r>
      <w:r w:rsidR="00D712C3">
        <w:rPr>
          <w:lang w:val="en-US"/>
        </w:rPr>
        <w:t>bjednatel p</w:t>
      </w:r>
      <w:r w:rsidR="00D712C3">
        <w:t>řevezme pouze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lastRenderedPageBreak/>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742A09">
      <w:pPr>
        <w:pStyle w:val="Nadpis1"/>
        <w:ind w:left="0" w:firstLine="0"/>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111751B7" w:rsidR="005E5A4A" w:rsidRDefault="005E5A4A" w:rsidP="005E5A4A">
      <w:pPr>
        <w:pStyle w:val="Odstavecseseznamem"/>
        <w:numPr>
          <w:ilvl w:val="1"/>
          <w:numId w:val="27"/>
        </w:numPr>
        <w:ind w:left="709" w:hanging="709"/>
        <w:jc w:val="both"/>
      </w:pPr>
      <w:r>
        <w:t>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w:t>
      </w:r>
      <w:r w:rsidR="000C595E">
        <w:t xml:space="preserve"> 1 000 000</w:t>
      </w:r>
      <w:r>
        <w:t xml:space="preserve"> Kč (</w:t>
      </w:r>
      <w:r w:rsidR="000C595E">
        <w:t>milión</w:t>
      </w:r>
      <w:r>
        <w:t xml:space="preserve"> Kč). </w:t>
      </w:r>
      <w:r w:rsidR="00522DE7">
        <w:t xml:space="preserve">Pojistná smlouva bude zhotovitelem předložena deset </w:t>
      </w:r>
      <w:r w:rsidR="00522DE7" w:rsidRPr="000C595E">
        <w:t>(10)</w:t>
      </w:r>
      <w:r w:rsidR="00522DE7">
        <w:t xml:space="preserve"> pracovních dní před uzavřením této Smlouvy.</w:t>
      </w:r>
    </w:p>
    <w:p w14:paraId="2EA2BF64" w14:textId="77777777" w:rsidR="00612D4D" w:rsidRPr="008833BC" w:rsidRDefault="00612D4D" w:rsidP="00742A09">
      <w:pPr>
        <w:pStyle w:val="Nadpis1"/>
        <w:ind w:left="0" w:firstLine="0"/>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4325E798" w14:textId="5D7921E1"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F63EC1">
        <w:t>4</w:t>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23BD6592"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w:t>
      </w:r>
      <w:r>
        <w:rPr>
          <w:rFonts w:asciiTheme="minorHAnsi" w:hAnsiTheme="minorHAnsi"/>
          <w:szCs w:val="22"/>
        </w:rPr>
        <w:t xml:space="preserve">ytné k řádnému dokončení díla. Stavební práce </w:t>
      </w:r>
      <w:ins w:id="64" w:author="Tomáš Bek" w:date="2021-05-10T13:04:00Z">
        <w:r w:rsidR="007837B9">
          <w:rPr>
            <w:rFonts w:asciiTheme="minorHAnsi" w:hAnsiTheme="minorHAnsi"/>
            <w:szCs w:val="22"/>
          </w:rPr>
          <w:t>mohou</w:t>
        </w:r>
      </w:ins>
      <w:del w:id="65" w:author="Tomáš Bek" w:date="2021-05-10T13:04:00Z">
        <w:r w:rsidDel="007837B9">
          <w:rPr>
            <w:rFonts w:asciiTheme="minorHAnsi" w:hAnsiTheme="minorHAnsi"/>
            <w:szCs w:val="22"/>
          </w:rPr>
          <w:delText>budou</w:delText>
        </w:r>
      </w:del>
      <w:r>
        <w:rPr>
          <w:rFonts w:asciiTheme="minorHAnsi" w:hAnsiTheme="minorHAnsi"/>
          <w:szCs w:val="22"/>
        </w:rPr>
        <w:t xml:space="preserve"> probíhat i</w:t>
      </w:r>
      <w:del w:id="66" w:author="Tomáš Bek" w:date="2021-05-10T13:04:00Z">
        <w:r w:rsidDel="007837B9">
          <w:rPr>
            <w:rFonts w:asciiTheme="minorHAnsi" w:hAnsiTheme="minorHAnsi"/>
            <w:szCs w:val="22"/>
          </w:rPr>
          <w:delText xml:space="preserve"> o víkendech a zejména</w:delText>
        </w:r>
      </w:del>
      <w:r>
        <w:rPr>
          <w:rFonts w:asciiTheme="minorHAnsi" w:hAnsiTheme="minorHAnsi"/>
          <w:szCs w:val="22"/>
        </w:rPr>
        <w:t xml:space="preserve"> o</w:t>
      </w:r>
      <w:r w:rsidR="000737D7">
        <w:rPr>
          <w:rFonts w:asciiTheme="minorHAnsi" w:hAnsiTheme="minorHAnsi"/>
          <w:szCs w:val="22"/>
        </w:rPr>
        <w:t> </w:t>
      </w:r>
      <w:r>
        <w:rPr>
          <w:rFonts w:asciiTheme="minorHAnsi" w:hAnsiTheme="minorHAnsi"/>
          <w:szCs w:val="22"/>
        </w:rPr>
        <w:t>školních prázdninách</w:t>
      </w:r>
      <w:ins w:id="67" w:author="Tomáš Bek" w:date="2021-05-10T13:04:00Z">
        <w:r w:rsidR="007837B9">
          <w:rPr>
            <w:rFonts w:asciiTheme="minorHAnsi" w:hAnsiTheme="minorHAnsi"/>
            <w:szCs w:val="22"/>
          </w:rPr>
          <w:t xml:space="preserve">, po domluvě i víkendy. </w:t>
        </w:r>
      </w:ins>
      <w:del w:id="68" w:author="Tomáš Bek" w:date="2021-05-10T13:04:00Z">
        <w:r w:rsidDel="007837B9">
          <w:rPr>
            <w:rFonts w:asciiTheme="minorHAnsi" w:hAnsiTheme="minorHAnsi"/>
            <w:szCs w:val="22"/>
          </w:rPr>
          <w:delText>.</w:delText>
        </w:r>
      </w:del>
    </w:p>
    <w:p w14:paraId="3709139A" w14:textId="77777777" w:rsidR="000737D7" w:rsidRDefault="000737D7" w:rsidP="000737D7">
      <w:pPr>
        <w:pStyle w:val="Odstavecseseznamem"/>
        <w:numPr>
          <w:ilvl w:val="1"/>
          <w:numId w:val="27"/>
        </w:numPr>
        <w:ind w:left="709" w:hanging="709"/>
        <w:jc w:val="both"/>
      </w:pPr>
      <w:r w:rsidRPr="008833BC">
        <w:t xml:space="preserve">Zhotovitel bude plně respektovat provoz v objektu výstavby, </w:t>
      </w:r>
      <w:r w:rsidRPr="00310A5C">
        <w:t>a s dostatečným předstihem bude s objednatelem sjednávat případná nezbytně nutná omezení.</w:t>
      </w:r>
    </w:p>
    <w:p w14:paraId="6466AD1E" w14:textId="4E17A1F7" w:rsidR="00FF7384" w:rsidRDefault="00612D4D" w:rsidP="004C6515">
      <w:pPr>
        <w:pStyle w:val="Odstavecseseznamem"/>
        <w:numPr>
          <w:ilvl w:val="1"/>
          <w:numId w:val="27"/>
        </w:numPr>
        <w:ind w:left="709" w:hanging="709"/>
        <w:jc w:val="both"/>
      </w:pPr>
      <w:r w:rsidRPr="004C6515">
        <w:rPr>
          <w:b/>
          <w:u w:val="single"/>
        </w:rPr>
        <w:lastRenderedPageBreak/>
        <w:t>Zhotovitel je povinen dodržovat časový harmonogram</w:t>
      </w:r>
      <w:r w:rsidR="00303134" w:rsidRPr="004C6515">
        <w:rPr>
          <w:b/>
          <w:u w:val="single"/>
        </w:rPr>
        <w:t xml:space="preserve">, který je přílohou č. </w:t>
      </w:r>
      <w:r w:rsidR="00960FFC">
        <w:rPr>
          <w:b/>
          <w:u w:val="single"/>
        </w:rPr>
        <w:t>2</w:t>
      </w:r>
      <w:r w:rsidR="00303134" w:rsidRPr="004C6515">
        <w:rPr>
          <w:b/>
          <w:u w:val="single"/>
        </w:rPr>
        <w:t xml:space="preserve"> této Smlouvy</w:t>
      </w:r>
      <w:r w:rsidRPr="004C6515">
        <w:t xml:space="preserve">. </w:t>
      </w:r>
      <w:r w:rsidRPr="00310A5C">
        <w:t>Harmonogram je pro zhotovitele závazný.</w:t>
      </w:r>
    </w:p>
    <w:p w14:paraId="307FBB84" w14:textId="5B68AB3F"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181C8049" w14:textId="63E24FCE" w:rsidR="00FF7384" w:rsidRDefault="00612D4D" w:rsidP="004C6515">
      <w:pPr>
        <w:pStyle w:val="Odstavecseseznamem"/>
        <w:numPr>
          <w:ilvl w:val="1"/>
          <w:numId w:val="27"/>
        </w:numPr>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jc w:val="both"/>
        <w:rPr>
          <w:ins w:id="69" w:author="Michaela Bervidová" w:date="2021-01-15T16:48:00Z"/>
        </w:rPr>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09C2B2B0"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 xml:space="preserve">odavatelů, kteří byli uvedeni </w:t>
      </w:r>
      <w:r w:rsidR="001C1B29" w:rsidRPr="008833BC">
        <w:t>v</w:t>
      </w:r>
      <w:r w:rsidR="001C1B29">
        <w:t xml:space="preserve"> Příloze č. 5 </w:t>
      </w:r>
      <w:r w:rsidR="001C1B29" w:rsidRPr="008833BC">
        <w:t>nabí</w:t>
      </w:r>
      <w:r w:rsidR="001C1B29">
        <w:t>dky</w:t>
      </w:r>
      <w:r w:rsidR="001C1B29" w:rsidRPr="008833BC">
        <w:t xml:space="preserve"> zhotovitele</w:t>
      </w:r>
      <w:r w:rsidR="001C1B29">
        <w:t xml:space="preserve"> - Seznam případných poddodavatelů nebo tito poddodavatelé byli nahrazeni v souladu s požadavky </w:t>
      </w:r>
      <w:r w:rsidR="00815FD1">
        <w:t>Výzvy k podání nabídky</w:t>
      </w:r>
      <w:r w:rsidR="001C1B29" w:rsidRPr="008833BC">
        <w:t xml:space="preserve">. </w:t>
      </w:r>
      <w:r w:rsidRPr="008833BC">
        <w:t xml:space="preserve">V případě, že vybraný dodavatel zamýšlí provést výměnu poddodavatele, musí zamýšlenou výměnu poddodavatele oznámit objednateli, min. </w:t>
      </w:r>
      <w:r w:rsidR="00AC5BBE">
        <w:t>deset</w:t>
      </w:r>
      <w:r w:rsidR="00AC5BBE" w:rsidRPr="008833BC">
        <w:t xml:space="preserve"> </w:t>
      </w:r>
      <w:r w:rsidRPr="008833BC">
        <w:t>(</w:t>
      </w:r>
      <w:r w:rsidR="00AC5BBE">
        <w:t>10</w:t>
      </w:r>
      <w:r w:rsidRPr="008833BC">
        <w:t xml:space="preserve">) pracovních dnů před nástupem nového poddodavatele. Pokud měněným poddodavatelem dodavatel prokazoval část profesní způsobilosti nebo technické kvalifikace a uvedl jej ve své nabídce v seznamu poddodavatelů </w:t>
      </w:r>
      <w:r w:rsidRPr="00DD65C5">
        <w:t xml:space="preserve">(v Příloze </w:t>
      </w:r>
      <w:r w:rsidR="00303134" w:rsidRPr="00DD65C5">
        <w:t xml:space="preserve">č. </w:t>
      </w:r>
      <w:r w:rsidR="00DD65C5" w:rsidRPr="00DD65C5">
        <w:t>5)</w:t>
      </w:r>
      <w:r w:rsidRPr="00DD65C5">
        <w:t>,</w:t>
      </w:r>
      <w:r w:rsidRPr="00310A5C">
        <w:t xml:space="preserve"> nový poddodavatel musí splňovat způsobilost (kvalifikaci) minimálně v rozsahu</w:t>
      </w:r>
      <w:r w:rsidR="00D2156F" w:rsidRPr="00A12CE2">
        <w:rPr>
          <w:rFonts w:asciiTheme="minorHAnsi" w:hAnsiTheme="minorHAnsi"/>
          <w:szCs w:val="22"/>
        </w:rPr>
        <w:t xml:space="preserve"> požadavků </w:t>
      </w:r>
      <w:r w:rsidR="00815FD1">
        <w:rPr>
          <w:rFonts w:asciiTheme="minorHAnsi" w:hAnsiTheme="minorHAnsi"/>
          <w:szCs w:val="22"/>
        </w:rPr>
        <w:t>Výzvy k podání nabídky</w:t>
      </w:r>
      <w:r w:rsidRPr="00310A5C">
        <w:t xml:space="preserve">.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37495719" w14:textId="7C8D3758" w:rsidR="00FF7384" w:rsidRPr="00FF7384" w:rsidRDefault="00612D4D" w:rsidP="004C6515">
      <w:pPr>
        <w:pStyle w:val="Odstavecseseznamem"/>
        <w:numPr>
          <w:ilvl w:val="1"/>
          <w:numId w:val="27"/>
        </w:numPr>
        <w:ind w:left="709" w:hanging="709"/>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14:paraId="4DAB56F7" w14:textId="61CDD238"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107299">
        <w:t>5</w:t>
      </w:r>
      <w:r w:rsidR="00557A89" w:rsidRPr="00FF7384">
        <w:t xml:space="preserve">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6CBD7E07" w14:textId="1CE3655A" w:rsidR="00FF7384" w:rsidRDefault="00612D4D" w:rsidP="004C6515">
      <w:pPr>
        <w:pStyle w:val="Odstavecseseznamem"/>
        <w:numPr>
          <w:ilvl w:val="1"/>
          <w:numId w:val="27"/>
        </w:numPr>
        <w:ind w:left="709" w:hanging="709"/>
        <w:jc w:val="both"/>
      </w:pPr>
      <w:r w:rsidRPr="00FF7384">
        <w:lastRenderedPageBreak/>
        <w:t>Zhotovitel bude dle ustanovení § 2 písm. e) zák. č. 320/2001 Sb., o finanční kontrole ve veřejné správě, v platném znění, osobou povinnou spolupůsobit při výkonu finanční kontroly</w:t>
      </w:r>
      <w:r w:rsidR="00EC245E">
        <w:t>.</w:t>
      </w:r>
    </w:p>
    <w:p w14:paraId="28A5D50B" w14:textId="0A6679DF" w:rsidR="008056AE" w:rsidDel="00EA38A7" w:rsidRDefault="008056AE" w:rsidP="008056AE">
      <w:pPr>
        <w:jc w:val="both"/>
        <w:rPr>
          <w:del w:id="70" w:author="Tomáš Bek" w:date="2021-05-10T13:06:00Z"/>
          <w:b/>
          <w:color w:val="FF0000"/>
        </w:rPr>
      </w:pPr>
      <w:del w:id="71" w:author="Tomáš Bek" w:date="2021-05-10T13:06:00Z">
        <w:r w:rsidDel="00EA38A7">
          <w:rPr>
            <w:b/>
            <w:color w:val="FF0000"/>
          </w:rPr>
          <w:delText>Závazky za řádné plnění:</w:delText>
        </w:r>
        <w:r w:rsidRPr="008056AE" w:rsidDel="00EA38A7">
          <w:rPr>
            <w:b/>
            <w:color w:val="FF0000"/>
          </w:rPr>
          <w:delText xml:space="preserve"> </w:delText>
        </w:r>
      </w:del>
    </w:p>
    <w:p w14:paraId="493B5F32" w14:textId="30BF1C9A" w:rsidR="008056AE" w:rsidRPr="0099264B" w:rsidDel="00EA38A7" w:rsidRDefault="008056AE" w:rsidP="008056AE">
      <w:pPr>
        <w:jc w:val="both"/>
        <w:rPr>
          <w:del w:id="72" w:author="Tomáš Bek" w:date="2021-05-10T13:06:00Z"/>
          <w:b/>
          <w:color w:val="FF0000"/>
        </w:rPr>
      </w:pPr>
      <w:commentRangeStart w:id="73"/>
      <w:del w:id="74" w:author="Tomáš Bek" w:date="2021-05-10T13:06:00Z">
        <w:r w:rsidRPr="0099264B" w:rsidDel="00EA38A7">
          <w:rPr>
            <w:b/>
            <w:color w:val="FF0000"/>
          </w:rPr>
          <w:delText>Varianty</w:delText>
        </w:r>
        <w:commentRangeEnd w:id="73"/>
        <w:r w:rsidDel="00EA38A7">
          <w:rPr>
            <w:rStyle w:val="Odkaznakoment"/>
          </w:rPr>
          <w:commentReference w:id="73"/>
        </w:r>
        <w:r w:rsidRPr="0099264B" w:rsidDel="00EA38A7">
          <w:rPr>
            <w:b/>
            <w:color w:val="FF0000"/>
          </w:rPr>
          <w:delText>:</w:delText>
        </w:r>
      </w:del>
    </w:p>
    <w:p w14:paraId="05BFDB62" w14:textId="51C444E6" w:rsidR="008056AE" w:rsidRPr="005A0237" w:rsidDel="00EA38A7" w:rsidRDefault="008056AE" w:rsidP="008056AE">
      <w:pPr>
        <w:pStyle w:val="Odstavecseseznamem"/>
        <w:numPr>
          <w:ilvl w:val="1"/>
          <w:numId w:val="27"/>
        </w:numPr>
        <w:spacing w:after="0"/>
        <w:ind w:left="709" w:hanging="709"/>
        <w:jc w:val="both"/>
        <w:rPr>
          <w:del w:id="75" w:author="Tomáš Bek" w:date="2021-05-10T13:06:00Z"/>
        </w:rPr>
      </w:pPr>
      <w:del w:id="76" w:author="Tomáš Bek" w:date="2021-05-10T13:06:00Z">
        <w:r w:rsidRPr="00FA15A1" w:rsidDel="00EA38A7">
          <w:delText>Objednatel je oprávněn zadržet částku ve výši 5 % z dohodnuté</w:delText>
        </w:r>
        <w:r w:rsidRPr="005A0237" w:rsidDel="00EA38A7">
          <w:delText xml:space="preserve"> ceny díla bez DPH k zajištění závazku zhotovitele za řádné provádění díla, a to pro případ, že dojde k porušení této povinnosti, zejména jedná-li se o dodržování časového harmonogramu, který je přílohou č. </w:delText>
        </w:r>
        <w:r w:rsidR="005A0237" w:rsidRPr="005A0237" w:rsidDel="00EA38A7">
          <w:delText>2</w:delText>
        </w:r>
        <w:r w:rsidRPr="005A0237" w:rsidDel="00EA38A7">
          <w:delText xml:space="preserve"> této smlouvy, a provádění díla v souladu se schválenou projektovou dokumentací. </w:delText>
        </w:r>
      </w:del>
    </w:p>
    <w:p w14:paraId="2C4FE664" w14:textId="2BB9E58D" w:rsidR="008056AE" w:rsidRPr="005A0237" w:rsidRDefault="008056AE" w:rsidP="008056AE">
      <w:pPr>
        <w:pStyle w:val="Odstavecseseznamem"/>
        <w:numPr>
          <w:ilvl w:val="1"/>
          <w:numId w:val="27"/>
        </w:numPr>
        <w:spacing w:after="0"/>
        <w:ind w:left="709" w:hanging="709"/>
        <w:jc w:val="both"/>
      </w:pPr>
      <w:r w:rsidRPr="005A0237">
        <w:t>Objednatel je oprávněn v souladu s čl. 6.1</w:t>
      </w:r>
      <w:ins w:id="77" w:author="Tomáš Bek" w:date="2021-05-14T14:05:00Z">
        <w:r w:rsidR="007C3622">
          <w:t>0</w:t>
        </w:r>
      </w:ins>
      <w:del w:id="78" w:author="Tomáš Bek" w:date="2021-05-14T14:05:00Z">
        <w:r w:rsidRPr="005A0237" w:rsidDel="007C3622">
          <w:delText>1</w:delText>
        </w:r>
      </w:del>
      <w:r w:rsidRPr="005A0237">
        <w:t xml:space="preserve">. této Smlouvy zadržet </w:t>
      </w:r>
      <w:r w:rsidRPr="00FA15A1">
        <w:t>10 % dohodnuté</w:t>
      </w:r>
      <w:r w:rsidRPr="005A0237">
        <w:t xml:space="preserve"> ceny díla bez DPH do doby předání celého díla bez vad a nedodělků zhotovitelem, jako záruku za řádné dokončení díla.</w:t>
      </w:r>
    </w:p>
    <w:p w14:paraId="10464F1E" w14:textId="4CAB5E2E" w:rsidR="008056AE" w:rsidRPr="005A0237" w:rsidDel="005A0237" w:rsidRDefault="008056AE">
      <w:pPr>
        <w:rPr>
          <w:del w:id="79" w:author="Tomáš Bek" w:date="2021-04-21T15:14:00Z"/>
        </w:rPr>
        <w:pPrChange w:id="80" w:author="Tomáš Bek" w:date="2021-04-22T10:21:00Z">
          <w:pPr>
            <w:pStyle w:val="Odstavecseseznamem"/>
            <w:numPr>
              <w:ilvl w:val="1"/>
              <w:numId w:val="27"/>
            </w:numPr>
            <w:ind w:left="709" w:hanging="709"/>
            <w:jc w:val="both"/>
          </w:pPr>
        </w:pPrChange>
      </w:pPr>
      <w:del w:id="81" w:author="Tomáš Bek" w:date="2021-05-10T13:06:00Z">
        <w:r w:rsidRPr="005A0237" w:rsidDel="00EA38A7">
          <w:delText>Na žádost zhotovitele lze zajistit závazky, k jejichž plnění má objednatel dle této smlouvy zadržovací právo ve formě zadržení určité části dohodnuté ceny díla, prostřednictvím složení hotovosti k rukám objednatele nebo poskytnutí bankovní záruky ve stejné hodnotě, jakou činí část ceny díla, na jejíž zadržení má objednatel nárok. Má-li být závazek zhotovitele vůči objednateli zajištěn poskytnutím bankov</w:delText>
        </w:r>
        <w:r w:rsidRPr="00B834A6" w:rsidDel="00EA38A7">
          <w:delText>ní záruky, doloží zhotovitel k zajištění závazků originál písemného prohlášení banky v záruční listině, že uspokojí objednatele (tj. </w:delText>
        </w:r>
        <w:r w:rsidRPr="00FA15A1" w:rsidDel="00EA38A7">
          <w:delText xml:space="preserve">věřitele) do finanční hodnoty stanovené části sjednané ceny díla </w:delText>
        </w:r>
        <w:r w:rsidRPr="005A0237" w:rsidDel="00EA38A7">
          <w:delText>bez DPH dle této Smlouvy včetně všech dodatků. Objednatel je povinen vrátit zhotoviteli originál bankovní záruky nejpozději v termínu patnácti (15) kalendářních dnů poté, co nastane rozhodná událost.</w:delText>
        </w:r>
      </w:del>
    </w:p>
    <w:p w14:paraId="68661331" w14:textId="3A4D7983" w:rsidR="00612D4D" w:rsidRPr="00132513" w:rsidRDefault="00612D4D">
      <w:pPr>
        <w:pPrChange w:id="82" w:author="Tomáš Bek" w:date="2021-04-22T10:21:00Z">
          <w:pPr>
            <w:pStyle w:val="Odstavecseseznamem"/>
            <w:ind w:left="709"/>
            <w:jc w:val="both"/>
          </w:pPr>
        </w:pPrChange>
      </w:pPr>
    </w:p>
    <w:p w14:paraId="2A3BDD75" w14:textId="77777777" w:rsidR="00B976A8" w:rsidRPr="00132513" w:rsidRDefault="00B976A8" w:rsidP="00742A09">
      <w:pPr>
        <w:pStyle w:val="Nadpis1"/>
        <w:ind w:left="0" w:firstLine="0"/>
      </w:pPr>
      <w:r w:rsidRPr="00132513">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742A09">
      <w:pPr>
        <w:pStyle w:val="Nadpis1"/>
        <w:ind w:left="0" w:firstLine="0"/>
      </w:pPr>
      <w:r w:rsidRPr="008833BC">
        <w:t>PŘERUŠENÍ PRACÍ NA DÍLE</w:t>
      </w:r>
    </w:p>
    <w:p w14:paraId="2743279B" w14:textId="53296183"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742A09">
      <w:pPr>
        <w:pStyle w:val="Nadpis1"/>
        <w:ind w:left="0" w:firstLine="0"/>
      </w:pPr>
      <w:r w:rsidRPr="008833BC">
        <w:t>PROVÁDĚNÍ KONTROL</w:t>
      </w:r>
    </w:p>
    <w:p w14:paraId="299D4AED" w14:textId="6E30037A"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2C0C4B36"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61E56C36" w14:textId="77777777" w:rsidR="00B976A8" w:rsidRPr="008833BC" w:rsidRDefault="00B976A8" w:rsidP="00742A09">
      <w:pPr>
        <w:pStyle w:val="Nadpis1"/>
        <w:ind w:left="0" w:firstLine="0"/>
      </w:pPr>
      <w:r w:rsidRPr="008833BC">
        <w:lastRenderedPageBreak/>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742A09">
      <w:pPr>
        <w:pStyle w:val="Nadpis1"/>
        <w:ind w:left="0" w:firstLine="0"/>
      </w:pPr>
      <w:r w:rsidRPr="008833BC">
        <w:t>SANKCE</w:t>
      </w:r>
    </w:p>
    <w:p w14:paraId="7CF0229C" w14:textId="1DA340F2"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 xml:space="preserve">z celkové ceny </w:t>
      </w:r>
      <w:r w:rsidRPr="00583B74">
        <w:t>díla bez DPH</w:t>
      </w:r>
      <w:r w:rsidRPr="00132513">
        <w:t>, vč.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9BA0CF9"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p>
    <w:p w14:paraId="1CCC9127" w14:textId="70C083A2" w:rsidR="00DF2D96" w:rsidRDefault="00612D4D" w:rsidP="004C6515">
      <w:pPr>
        <w:pStyle w:val="Odstavecseseznamem"/>
        <w:numPr>
          <w:ilvl w:val="1"/>
          <w:numId w:val="27"/>
        </w:numPr>
        <w:ind w:left="709" w:hanging="709"/>
        <w:jc w:val="both"/>
      </w:pPr>
      <w:r w:rsidRPr="00646856">
        <w:t xml:space="preserve">Objednatel je oprávněn požadovat po zhotoviteli zaplacení smluvní pokuty za nedodržení termínů realizace závazných uzlových bodů uvedených v harmonogramu prací, a to ve výši </w:t>
      </w:r>
      <w:del w:id="83" w:author="Tomáš Bek" w:date="2021-05-19T10:16:00Z">
        <w:r w:rsidR="00B6188F" w:rsidRPr="00646856" w:rsidDel="004416C7">
          <w:delText>pět </w:delText>
        </w:r>
      </w:del>
      <w:r w:rsidR="00B6188F" w:rsidRPr="00646856">
        <w:t xml:space="preserve">tisíc </w:t>
      </w:r>
      <w:r w:rsidR="00B6188F" w:rsidRPr="00310A5C">
        <w:t>korun českých</w:t>
      </w:r>
      <w:r w:rsidR="00B6188F" w:rsidRPr="00132513">
        <w:t xml:space="preserve"> (</w:t>
      </w:r>
      <w:ins w:id="84" w:author="Tomáš Bek" w:date="2021-05-10T13:12:00Z">
        <w:r w:rsidR="00D95453">
          <w:t>1</w:t>
        </w:r>
      </w:ins>
      <w:del w:id="85" w:author="Tomáš Bek" w:date="2021-05-10T13:12:00Z">
        <w:r w:rsidR="009127EE" w:rsidDel="00D95453">
          <w:delText>5</w:delText>
        </w:r>
      </w:del>
      <w:r w:rsidR="009127EE">
        <w:t>.</w:t>
      </w:r>
      <w:r w:rsidR="00382673" w:rsidRPr="00132513">
        <w:t xml:space="preserve">000,- </w:t>
      </w:r>
      <w:r w:rsidRPr="00132513">
        <w:t>Kč</w:t>
      </w:r>
      <w:r w:rsidR="00B6188F" w:rsidRPr="00132513">
        <w:t>)</w:t>
      </w:r>
      <w:r w:rsidRPr="00132513">
        <w:t xml:space="preserve"> za každý  započatý den prodlení.</w:t>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69CEAA7" w14:textId="7DD6CF1C"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2F840A70" w14:textId="54F11239"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20343A87" w14:textId="77777777" w:rsidR="00742A09" w:rsidRDefault="00742A09" w:rsidP="00742A09">
      <w:pPr>
        <w:pStyle w:val="Odstavecseseznamem"/>
        <w:numPr>
          <w:ilvl w:val="1"/>
          <w:numId w:val="27"/>
        </w:numPr>
        <w:ind w:left="709" w:hanging="709"/>
        <w:jc w:val="both"/>
      </w:pPr>
      <w:r>
        <w:t>Pokud je objednatel v prodlení s úhradou úplného daňového dokladu, je zhotovitel oprávněn požadovat po objednateli úrok z prodlení ve výši 0,015 % z dlužné částky za každý započatý den prodlení.</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lastRenderedPageBreak/>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1A71E0EA" w14:textId="2486DB6F" w:rsidR="00497D1D" w:rsidRPr="00FB139C" w:rsidRDefault="00497D1D" w:rsidP="00497D1D">
      <w:pPr>
        <w:pStyle w:val="Odstavecseseznamem"/>
        <w:numPr>
          <w:ilvl w:val="1"/>
          <w:numId w:val="27"/>
        </w:numPr>
        <w:ind w:left="709" w:hanging="709"/>
        <w:jc w:val="both"/>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w:t>
      </w:r>
      <w:del w:id="86" w:author="Tomáš Bek" w:date="2021-05-19T10:21:00Z">
        <w:r w:rsidRPr="00FB139C" w:rsidDel="00F3397D">
          <w:rPr>
            <w:rFonts w:cs="Calibri"/>
            <w:bCs/>
            <w:szCs w:val="22"/>
          </w:rPr>
          <w:delText>)</w:delText>
        </w:r>
      </w:del>
      <w:r w:rsidRPr="00FB139C">
        <w:rPr>
          <w:rFonts w:cs="Calibri"/>
          <w:bCs/>
          <w:szCs w:val="22"/>
        </w:rPr>
        <w:t xml:space="preserve"> bude Zhotoviteli účtována pokuta </w:t>
      </w:r>
      <w:ins w:id="87" w:author="Tomáš Bek" w:date="2021-05-10T13:13:00Z">
        <w:r w:rsidR="00D95453">
          <w:rPr>
            <w:rFonts w:cs="Calibri"/>
            <w:bCs/>
            <w:szCs w:val="22"/>
          </w:rPr>
          <w:t>5</w:t>
        </w:r>
      </w:ins>
      <w:del w:id="88" w:author="Tomáš Bek" w:date="2021-05-10T13:12:00Z">
        <w:r w:rsidDel="00D95453">
          <w:rPr>
            <w:rFonts w:cs="Calibri"/>
            <w:bCs/>
            <w:szCs w:val="22"/>
          </w:rPr>
          <w:delText>1</w:delText>
        </w:r>
        <w:r w:rsidRPr="00FB139C" w:rsidDel="00D95453">
          <w:rPr>
            <w:rFonts w:cs="Calibri"/>
            <w:bCs/>
            <w:szCs w:val="22"/>
          </w:rPr>
          <w:delText>0</w:delText>
        </w:r>
      </w:del>
      <w:r w:rsidRPr="00FB139C">
        <w:rPr>
          <w:rFonts w:cs="Calibri"/>
          <w:bCs/>
          <w:szCs w:val="22"/>
        </w:rPr>
        <w:t>.000,00 Kč bez DPH za každý případ objektivně prokazatelného porušení.</w:t>
      </w:r>
    </w:p>
    <w:p w14:paraId="1DCE3233" w14:textId="649CF548" w:rsidR="00497D1D" w:rsidRPr="00FB139C" w:rsidRDefault="00497D1D" w:rsidP="00497D1D">
      <w:pPr>
        <w:pStyle w:val="Odstavecseseznamem"/>
        <w:numPr>
          <w:ilvl w:val="1"/>
          <w:numId w:val="27"/>
        </w:numPr>
        <w:ind w:left="709" w:hanging="709"/>
        <w:jc w:val="both"/>
      </w:pPr>
      <w:r w:rsidRPr="00FB139C">
        <w:rPr>
          <w:rFonts w:cs="Calibri"/>
          <w:bCs/>
          <w:szCs w:val="22"/>
        </w:rPr>
        <w:t xml:space="preserve">V případě porušení povinnosti ze strany Zhotovitele (po vyzvání objednatelem zajistit před dokončením exkurzi pro žáky školy) bude Zhotoviteli účtována pokuta ve výši </w:t>
      </w:r>
      <w:ins w:id="89" w:author="Tomáš Bek" w:date="2021-05-10T13:13:00Z">
        <w:r w:rsidR="00D95453">
          <w:rPr>
            <w:rFonts w:cs="Calibri"/>
            <w:bCs/>
            <w:szCs w:val="22"/>
          </w:rPr>
          <w:t>5</w:t>
        </w:r>
      </w:ins>
      <w:del w:id="90" w:author="Tomáš Bek" w:date="2021-05-10T13:13:00Z">
        <w:r w:rsidDel="00D95453">
          <w:rPr>
            <w:rFonts w:cs="Calibri"/>
            <w:bCs/>
            <w:szCs w:val="22"/>
          </w:rPr>
          <w:delText>1</w:delText>
        </w:r>
        <w:r w:rsidRPr="00FB139C" w:rsidDel="00D95453">
          <w:rPr>
            <w:rFonts w:cs="Calibri"/>
            <w:bCs/>
            <w:szCs w:val="22"/>
          </w:rPr>
          <w:delText>0</w:delText>
        </w:r>
      </w:del>
      <w:r w:rsidRPr="00FB139C">
        <w:rPr>
          <w:rFonts w:cs="Calibri"/>
          <w:bCs/>
          <w:szCs w:val="22"/>
        </w:rPr>
        <w:t xml:space="preserve">.000,00 Kč bez DPH. </w:t>
      </w:r>
    </w:p>
    <w:p w14:paraId="4B731ED0" w14:textId="77777777" w:rsidR="00497D1D" w:rsidRPr="00646856" w:rsidRDefault="00497D1D" w:rsidP="00497D1D">
      <w:pPr>
        <w:pStyle w:val="Odstavecseseznamem"/>
        <w:ind w:left="709"/>
        <w:jc w:val="both"/>
      </w:pPr>
    </w:p>
    <w:p w14:paraId="545A497A" w14:textId="2F44B01A" w:rsidR="00612D4D" w:rsidRPr="008833BC" w:rsidRDefault="00B976A8" w:rsidP="00742A09">
      <w:pPr>
        <w:pStyle w:val="Nadpis1"/>
        <w:ind w:left="0" w:firstLine="0"/>
      </w:pPr>
      <w:r w:rsidRPr="00646856">
        <w:t>UKONČENÍ</w:t>
      </w:r>
      <w:r w:rsidR="00612D4D" w:rsidRPr="008833BC">
        <w:t xml:space="preserve"> SMLOUVY</w:t>
      </w:r>
    </w:p>
    <w:p w14:paraId="08722C79"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691D98FC" w14:textId="77777777" w:rsidR="00DF2D96" w:rsidRDefault="00992E91" w:rsidP="00E81402">
      <w:pPr>
        <w:pStyle w:val="Odstavecseseznamem"/>
        <w:numPr>
          <w:ilvl w:val="1"/>
          <w:numId w:val="37"/>
        </w:numPr>
        <w:spacing w:after="0"/>
        <w:ind w:left="1134" w:hanging="425"/>
      </w:pPr>
      <w:r w:rsidRPr="008833BC">
        <w:t>písemnou dohodou smluvních stran,</w:t>
      </w:r>
    </w:p>
    <w:p w14:paraId="11E378AB" w14:textId="77777777" w:rsidR="00FD19D3" w:rsidRDefault="00992E91" w:rsidP="00402F7C">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63A5D6C4" w14:textId="62DA95FA" w:rsidR="00FD19D3" w:rsidRDefault="00FD19D3" w:rsidP="004C6515">
      <w:pPr>
        <w:pStyle w:val="Odstavecseseznamem"/>
        <w:numPr>
          <w:ilvl w:val="1"/>
          <w:numId w:val="27"/>
        </w:numPr>
        <w:ind w:left="709" w:hanging="709"/>
        <w:jc w:val="both"/>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646856">
        <w:t xml:space="preserve">výsledek </w:t>
      </w:r>
      <w:r w:rsidR="00375EE5" w:rsidRPr="007B3FC4">
        <w:t>poptávkového</w:t>
      </w:r>
      <w:r w:rsidR="00612D4D" w:rsidRPr="00132513">
        <w:t xml:space="preserve"> řízení a na kvalitu plnění zhotovitele.</w:t>
      </w:r>
    </w:p>
    <w:p w14:paraId="46E04AC4" w14:textId="183EFC5E"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71E3CB36" w14:textId="7C18C294" w:rsidR="00FD19D3" w:rsidRDefault="00612D4D" w:rsidP="00E81402">
      <w:pPr>
        <w:pStyle w:val="Odstavecseseznamem"/>
        <w:numPr>
          <w:ilvl w:val="1"/>
          <w:numId w:val="38"/>
        </w:numPr>
        <w:spacing w:after="0"/>
        <w:ind w:left="1134" w:hanging="425"/>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402F7C">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45AD33D0" w:rsidR="00FD19D3" w:rsidRDefault="00612D4D" w:rsidP="00402F7C">
      <w:pPr>
        <w:pStyle w:val="Odstavecseseznamem"/>
        <w:numPr>
          <w:ilvl w:val="1"/>
          <w:numId w:val="38"/>
        </w:numPr>
        <w:spacing w:after="0"/>
        <w:ind w:left="1134" w:hanging="425"/>
        <w:jc w:val="both"/>
      </w:pPr>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p>
    <w:p w14:paraId="7FA9A966" w14:textId="53AAD2E0" w:rsidR="00FD19D3" w:rsidRDefault="00612D4D" w:rsidP="00402F7C">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10A9EB91" w14:textId="1A6F5FBE" w:rsidR="00FD19D3" w:rsidRDefault="00612D4D" w:rsidP="00402F7C">
      <w:pPr>
        <w:pStyle w:val="Odstavecseseznamem"/>
        <w:numPr>
          <w:ilvl w:val="1"/>
          <w:numId w:val="38"/>
        </w:numPr>
        <w:spacing w:after="0"/>
        <w:ind w:left="1134" w:hanging="425"/>
        <w:jc w:val="both"/>
      </w:pPr>
      <w:r w:rsidRPr="00310A5C">
        <w:lastRenderedPageBreak/>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402F7C">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r w:rsidRPr="004C6515">
        <w:t>ze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1CD5E2BA" w:rsidR="00FD19D3" w:rsidRDefault="00CC7AF5" w:rsidP="004C6515">
      <w:pPr>
        <w:pStyle w:val="Odstavecseseznamem"/>
        <w:numPr>
          <w:ilvl w:val="1"/>
          <w:numId w:val="27"/>
        </w:numPr>
        <w:ind w:left="709" w:hanging="709"/>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70642B">
        <w:t>2</w:t>
      </w:r>
      <w:r w:rsidRPr="008833BC">
        <w:t xml:space="preserve"> Smlouvy (insolvenční řízení, uvedení nepravdivých údajů), dále o případy stanovené ve čl. 16.3 Smlouvy písm. f)</w:t>
      </w:r>
      <w:r w:rsidR="00A34A20" w:rsidRPr="008833BC">
        <w:t>, g), h) a i) Smlouvy. Bylo-li dílo aspoň částečně realizováno, je přípustné ukončit smlouvu pouze výpovědí.</w:t>
      </w:r>
    </w:p>
    <w:p w14:paraId="07A0B2D5" w14:textId="71DFDCDC"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742A09">
      <w:pPr>
        <w:pStyle w:val="Nadpis1"/>
        <w:ind w:left="0" w:firstLine="0"/>
      </w:pPr>
      <w:r w:rsidRPr="008833BC">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9A6779">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1CB41285" w:rsidR="00FD19D3" w:rsidRPr="009527D3" w:rsidRDefault="00032C49" w:rsidP="004C6515">
            <w:pPr>
              <w:rPr>
                <w:sz w:val="22"/>
                <w:szCs w:val="22"/>
              </w:rPr>
            </w:pPr>
            <w:ins w:id="91" w:author="Tomáš Bek" w:date="2021-05-10T13:14:00Z">
              <w:r>
                <w:rPr>
                  <w:sz w:val="22"/>
                  <w:szCs w:val="22"/>
                </w:rPr>
                <w:t>Ing. Irena Vostrá</w:t>
              </w:r>
            </w:ins>
          </w:p>
        </w:tc>
      </w:tr>
      <w:tr w:rsidR="00FD19D3" w:rsidRPr="009527D3" w14:paraId="4A5CCA12" w14:textId="77777777" w:rsidTr="009A6779">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58B519BC" w:rsidR="00FD19D3" w:rsidRPr="008B3DA8" w:rsidRDefault="008B3DA8" w:rsidP="004C6515">
            <w:pPr>
              <w:rPr>
                <w:color w:val="1F497D"/>
                <w:sz w:val="22"/>
                <w:szCs w:val="22"/>
                <w:rPrChange w:id="92" w:author="Tomáš Bek" w:date="2021-05-10T13:15:00Z">
                  <w:rPr>
                    <w:sz w:val="22"/>
                    <w:szCs w:val="22"/>
                  </w:rPr>
                </w:rPrChange>
              </w:rPr>
            </w:pPr>
            <w:ins w:id="93" w:author="Tomáš Bek" w:date="2021-05-10T13:15:00Z">
              <w:r w:rsidRPr="00510574">
                <w:rPr>
                  <w:szCs w:val="22"/>
                  <w:rPrChange w:id="94" w:author="Tomáš Bek" w:date="2021-05-19T10:23:00Z">
                    <w:rPr>
                      <w:color w:val="1F497D"/>
                    </w:rPr>
                  </w:rPrChange>
                </w:rPr>
                <w:t>371728522, 606 883 410</w:t>
              </w:r>
            </w:ins>
          </w:p>
        </w:tc>
      </w:tr>
      <w:tr w:rsidR="00FD19D3" w:rsidRPr="009527D3" w14:paraId="7D5844EB" w14:textId="77777777" w:rsidTr="009A6779">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1DA2804A" w:rsidR="00FD19D3" w:rsidRPr="008B3DA8" w:rsidRDefault="008B3DA8" w:rsidP="004C6515">
            <w:pPr>
              <w:rPr>
                <w:color w:val="1F497D"/>
                <w:sz w:val="22"/>
                <w:szCs w:val="22"/>
                <w:rPrChange w:id="95" w:author="Tomáš Bek" w:date="2021-05-10T13:16:00Z">
                  <w:rPr>
                    <w:sz w:val="22"/>
                    <w:szCs w:val="22"/>
                  </w:rPr>
                </w:rPrChange>
              </w:rPr>
            </w:pPr>
            <w:ins w:id="96" w:author="Tomáš Bek" w:date="2021-05-10T13:16:00Z">
              <w:r w:rsidRPr="00510574">
                <w:rPr>
                  <w:sz w:val="24"/>
                  <w:szCs w:val="22"/>
                  <w:rPrChange w:id="97" w:author="Tomáš Bek" w:date="2021-05-19T10:23:00Z">
                    <w:rPr>
                      <w:color w:val="1F497D"/>
                      <w:sz w:val="22"/>
                    </w:rPr>
                  </w:rPrChange>
                </w:rPr>
                <w:fldChar w:fldCharType="begin"/>
              </w:r>
              <w:r w:rsidRPr="00510574">
                <w:rPr>
                  <w:szCs w:val="22"/>
                  <w:rPrChange w:id="98" w:author="Tomáš Bek" w:date="2021-05-19T10:23:00Z">
                    <w:rPr>
                      <w:color w:val="1F497D"/>
                    </w:rPr>
                  </w:rPrChange>
                </w:rPr>
                <w:instrText xml:space="preserve"> HYPERLINK "mailto:vostra@skola-rokycany.cz" </w:instrText>
              </w:r>
              <w:r w:rsidRPr="00510574">
                <w:rPr>
                  <w:sz w:val="24"/>
                  <w:szCs w:val="22"/>
                  <w:rPrChange w:id="99" w:author="Tomáš Bek" w:date="2021-05-19T10:23:00Z">
                    <w:rPr>
                      <w:color w:val="1F497D"/>
                    </w:rPr>
                  </w:rPrChange>
                </w:rPr>
                <w:fldChar w:fldCharType="separate"/>
              </w:r>
              <w:r w:rsidRPr="00510574">
                <w:rPr>
                  <w:rStyle w:val="Hypertextovodkaz"/>
                  <w:color w:val="auto"/>
                  <w:szCs w:val="22"/>
                  <w:rPrChange w:id="100" w:author="Tomáš Bek" w:date="2021-05-19T10:23:00Z">
                    <w:rPr>
                      <w:rStyle w:val="Hypertextovodkaz"/>
                    </w:rPr>
                  </w:rPrChange>
                </w:rPr>
                <w:t>vostra@skola-rokycany.cz</w:t>
              </w:r>
              <w:r w:rsidRPr="00510574">
                <w:rPr>
                  <w:sz w:val="24"/>
                  <w:szCs w:val="22"/>
                  <w:rPrChange w:id="101" w:author="Tomáš Bek" w:date="2021-05-19T10:23:00Z">
                    <w:rPr>
                      <w:color w:val="1F497D"/>
                    </w:rPr>
                  </w:rPrChange>
                </w:rPr>
                <w:fldChar w:fldCharType="end"/>
              </w:r>
            </w:ins>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9A6779">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77777777" w:rsidR="00FD19D3" w:rsidRPr="009527D3" w:rsidRDefault="00FD19D3" w:rsidP="004C6515">
            <w:pPr>
              <w:rPr>
                <w:sz w:val="22"/>
                <w:szCs w:val="22"/>
              </w:rPr>
            </w:pPr>
          </w:p>
        </w:tc>
      </w:tr>
      <w:tr w:rsidR="00FD19D3" w:rsidRPr="009527D3" w14:paraId="03164313" w14:textId="77777777" w:rsidTr="009A6779">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77777777" w:rsidR="00FD19D3" w:rsidRPr="009527D3" w:rsidRDefault="00FD19D3" w:rsidP="004C6515">
            <w:pPr>
              <w:rPr>
                <w:sz w:val="22"/>
                <w:szCs w:val="22"/>
              </w:rPr>
            </w:pPr>
          </w:p>
        </w:tc>
      </w:tr>
      <w:tr w:rsidR="00FD19D3" w:rsidRPr="009527D3" w14:paraId="71B27C69" w14:textId="77777777" w:rsidTr="009A6779">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77777777" w:rsidR="00FD19D3" w:rsidRPr="009527D3" w:rsidRDefault="00FD19D3" w:rsidP="004C6515">
            <w:pPr>
              <w:rPr>
                <w:sz w:val="22"/>
                <w:szCs w:val="22"/>
              </w:rPr>
            </w:pPr>
          </w:p>
        </w:tc>
      </w:tr>
    </w:tbl>
    <w:p w14:paraId="675BCD8D" w14:textId="77777777" w:rsidR="00FD19D3" w:rsidRPr="008833BC" w:rsidRDefault="00FD19D3" w:rsidP="004C6515">
      <w:pPr>
        <w:rPr>
          <w:highlight w:val="yellow"/>
        </w:rPr>
      </w:pPr>
    </w:p>
    <w:p w14:paraId="47E99721" w14:textId="77777777"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9A6779">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38EDC185" w:rsidR="00FD19D3" w:rsidRPr="009527D3" w:rsidRDefault="00032C49" w:rsidP="004C6515">
            <w:pPr>
              <w:rPr>
                <w:sz w:val="22"/>
                <w:szCs w:val="22"/>
              </w:rPr>
            </w:pPr>
            <w:ins w:id="102" w:author="Tomáš Bek" w:date="2021-05-10T13:14:00Z">
              <w:r>
                <w:rPr>
                  <w:sz w:val="22"/>
                  <w:szCs w:val="22"/>
                </w:rPr>
                <w:t>Ing. Irena Vostrá</w:t>
              </w:r>
            </w:ins>
          </w:p>
        </w:tc>
      </w:tr>
      <w:tr w:rsidR="00FD19D3" w:rsidRPr="009527D3" w14:paraId="6E2BA63E" w14:textId="77777777" w:rsidTr="009A6779">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52448895" w:rsidR="00FD19D3" w:rsidRPr="009527D3" w:rsidRDefault="008B3DA8" w:rsidP="004C6515">
            <w:pPr>
              <w:rPr>
                <w:sz w:val="22"/>
                <w:szCs w:val="22"/>
              </w:rPr>
            </w:pPr>
            <w:ins w:id="103" w:author="Tomáš Bek" w:date="2021-05-10T13:15:00Z">
              <w:r w:rsidRPr="00247B30">
                <w:rPr>
                  <w:sz w:val="22"/>
                  <w:szCs w:val="22"/>
                </w:rPr>
                <w:t>371728522, 606 883 410</w:t>
              </w:r>
            </w:ins>
          </w:p>
        </w:tc>
      </w:tr>
      <w:tr w:rsidR="00FD19D3" w:rsidRPr="009527D3" w14:paraId="1525AF21" w14:textId="77777777" w:rsidTr="009A6779">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60057BC4" w:rsidR="00FD19D3" w:rsidRPr="009527D3" w:rsidRDefault="008B3DA8" w:rsidP="004C6515">
            <w:pPr>
              <w:rPr>
                <w:sz w:val="22"/>
                <w:szCs w:val="22"/>
              </w:rPr>
            </w:pPr>
            <w:ins w:id="104" w:author="Tomáš Bek" w:date="2021-05-10T13:16:00Z">
              <w:r w:rsidRPr="00247B30">
                <w:rPr>
                  <w:szCs w:val="22"/>
                </w:rPr>
                <w:fldChar w:fldCharType="begin"/>
              </w:r>
              <w:r w:rsidRPr="00247B30">
                <w:rPr>
                  <w:sz w:val="22"/>
                  <w:szCs w:val="22"/>
                </w:rPr>
                <w:instrText xml:space="preserve"> HYPERLINK "mailto:vostra@skola-rokycany.cz" </w:instrText>
              </w:r>
              <w:r w:rsidRPr="00247B30">
                <w:rPr>
                  <w:szCs w:val="22"/>
                </w:rPr>
                <w:fldChar w:fldCharType="separate"/>
              </w:r>
              <w:r w:rsidRPr="00247B30">
                <w:rPr>
                  <w:rStyle w:val="Hypertextovodkaz"/>
                  <w:color w:val="auto"/>
                  <w:sz w:val="22"/>
                  <w:szCs w:val="22"/>
                </w:rPr>
                <w:t>vostra@skola-rokycany.cz</w:t>
              </w:r>
              <w:r w:rsidRPr="00247B30">
                <w:rPr>
                  <w:szCs w:val="22"/>
                </w:rPr>
                <w:fldChar w:fldCharType="end"/>
              </w:r>
            </w:ins>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9A6779">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77777777" w:rsidR="00FD19D3" w:rsidRPr="009527D3" w:rsidRDefault="00FD19D3" w:rsidP="004C6515">
            <w:pPr>
              <w:rPr>
                <w:sz w:val="22"/>
                <w:szCs w:val="22"/>
              </w:rPr>
            </w:pPr>
          </w:p>
        </w:tc>
      </w:tr>
      <w:tr w:rsidR="00FD19D3" w:rsidRPr="009527D3" w14:paraId="150FE9E6" w14:textId="77777777" w:rsidTr="009A6779">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tcPr>
          <w:p w14:paraId="70FF814A" w14:textId="77777777" w:rsidR="00FD19D3" w:rsidRPr="009527D3" w:rsidRDefault="00FD19D3" w:rsidP="004C6515">
            <w:pPr>
              <w:rPr>
                <w:sz w:val="22"/>
                <w:szCs w:val="22"/>
              </w:rPr>
            </w:pPr>
          </w:p>
        </w:tc>
      </w:tr>
      <w:tr w:rsidR="00FD19D3" w:rsidRPr="009527D3" w14:paraId="1A0BFE59" w14:textId="77777777" w:rsidTr="009A6779">
        <w:trPr>
          <w:trHeight w:val="95"/>
        </w:trPr>
        <w:tc>
          <w:tcPr>
            <w:tcW w:w="1668" w:type="dxa"/>
          </w:tcPr>
          <w:p w14:paraId="1E8CD354" w14:textId="77777777" w:rsidR="00FD19D3" w:rsidRPr="009527D3" w:rsidRDefault="00FD19D3" w:rsidP="004C6515">
            <w:pPr>
              <w:rPr>
                <w:sz w:val="22"/>
                <w:szCs w:val="22"/>
              </w:rPr>
            </w:pPr>
            <w:r w:rsidRPr="009527D3">
              <w:rPr>
                <w:sz w:val="22"/>
                <w:szCs w:val="22"/>
              </w:rPr>
              <w:lastRenderedPageBreak/>
              <w:t>e-mail</w:t>
            </w:r>
          </w:p>
        </w:tc>
        <w:tc>
          <w:tcPr>
            <w:tcW w:w="4275" w:type="dxa"/>
          </w:tcPr>
          <w:p w14:paraId="1B940EE4" w14:textId="77777777" w:rsidR="00FD19D3" w:rsidRPr="009527D3" w:rsidRDefault="00FD19D3" w:rsidP="004C6515">
            <w:pPr>
              <w:rPr>
                <w:sz w:val="22"/>
                <w:szCs w:val="22"/>
              </w:rPr>
            </w:pPr>
          </w:p>
        </w:tc>
      </w:tr>
    </w:tbl>
    <w:p w14:paraId="592954AD" w14:textId="77777777" w:rsidR="00FD19D3" w:rsidRPr="008833BC" w:rsidRDefault="00FD19D3" w:rsidP="004C6515">
      <w:pPr>
        <w:rPr>
          <w:highlight w:val="yellow"/>
        </w:rPr>
      </w:pPr>
    </w:p>
    <w:p w14:paraId="21A26178" w14:textId="77777777" w:rsidR="00FD19D3" w:rsidRPr="008833BC" w:rsidRDefault="00FD19D3" w:rsidP="004C6515">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9A6779">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56301607" w:rsidR="00FD19D3" w:rsidRPr="009527D3" w:rsidRDefault="00001D8E" w:rsidP="004C6515">
            <w:pPr>
              <w:rPr>
                <w:sz w:val="22"/>
                <w:szCs w:val="22"/>
              </w:rPr>
            </w:pPr>
            <w:ins w:id="105" w:author="Tomáš Bek" w:date="2021-05-10T13:17:00Z">
              <w:r>
                <w:rPr>
                  <w:sz w:val="22"/>
                  <w:szCs w:val="22"/>
                </w:rPr>
                <w:t>Ing. Jitka Spalová</w:t>
              </w:r>
            </w:ins>
          </w:p>
        </w:tc>
      </w:tr>
      <w:tr w:rsidR="00FD19D3" w:rsidRPr="009527D3" w14:paraId="0ABBE999" w14:textId="77777777" w:rsidTr="009A6779">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1BAB437D" w:rsidR="00FD19D3" w:rsidRPr="009527D3" w:rsidRDefault="00001D8E" w:rsidP="004C6515">
            <w:pPr>
              <w:rPr>
                <w:sz w:val="22"/>
                <w:szCs w:val="22"/>
              </w:rPr>
            </w:pPr>
            <w:ins w:id="106" w:author="Tomáš Bek" w:date="2021-05-10T13:18:00Z">
              <w:r>
                <w:rPr>
                  <w:sz w:val="22"/>
                  <w:szCs w:val="22"/>
                </w:rPr>
                <w:t>732 589 999</w:t>
              </w:r>
            </w:ins>
          </w:p>
        </w:tc>
      </w:tr>
      <w:tr w:rsidR="00FD19D3" w:rsidRPr="009527D3" w14:paraId="64E10B8A" w14:textId="77777777" w:rsidTr="009A6779">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4336ECF1" w:rsidR="00FD19D3" w:rsidRPr="009527D3" w:rsidRDefault="00001D8E" w:rsidP="004C6515">
            <w:pPr>
              <w:rPr>
                <w:sz w:val="22"/>
                <w:szCs w:val="22"/>
              </w:rPr>
            </w:pPr>
            <w:ins w:id="107" w:author="Tomáš Bek" w:date="2021-05-10T13:18:00Z">
              <w:r>
                <w:rPr>
                  <w:sz w:val="22"/>
                  <w:szCs w:val="22"/>
                </w:rPr>
                <w:t>spalova@skola-rokycany.cz</w:t>
              </w:r>
            </w:ins>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9A6779">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77777777" w:rsidR="00FD19D3" w:rsidRPr="009527D3" w:rsidRDefault="00FD19D3" w:rsidP="004C6515">
            <w:pPr>
              <w:rPr>
                <w:sz w:val="22"/>
                <w:szCs w:val="22"/>
              </w:rPr>
            </w:pPr>
          </w:p>
        </w:tc>
      </w:tr>
      <w:tr w:rsidR="00FD19D3" w:rsidRPr="009527D3" w14:paraId="11DAA4CE" w14:textId="77777777" w:rsidTr="009A6779">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77777777" w:rsidR="00FD19D3" w:rsidRPr="009527D3" w:rsidRDefault="00FD19D3" w:rsidP="004C6515">
            <w:pPr>
              <w:rPr>
                <w:sz w:val="22"/>
                <w:szCs w:val="22"/>
              </w:rPr>
            </w:pPr>
          </w:p>
        </w:tc>
      </w:tr>
      <w:tr w:rsidR="00FD19D3" w:rsidRPr="009527D3" w14:paraId="6F42B78A" w14:textId="77777777" w:rsidTr="009A6779">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77777777" w:rsidR="00FD19D3" w:rsidRPr="009527D3" w:rsidRDefault="00FD19D3" w:rsidP="004C6515">
            <w:pPr>
              <w:rPr>
                <w:sz w:val="22"/>
                <w:szCs w:val="22"/>
              </w:rPr>
            </w:pPr>
          </w:p>
        </w:tc>
      </w:tr>
    </w:tbl>
    <w:p w14:paraId="2249C575" w14:textId="452C3BA5" w:rsidR="00FD19D3" w:rsidRDefault="00FD19D3" w:rsidP="00FD19D3">
      <w:pPr>
        <w:ind w:left="4678"/>
      </w:pPr>
    </w:p>
    <w:p w14:paraId="3664081B" w14:textId="77777777" w:rsidR="00FD19D3" w:rsidRDefault="00AD7D59" w:rsidP="00E81402">
      <w:pPr>
        <w:pStyle w:val="Odstavecseseznamem"/>
        <w:numPr>
          <w:ilvl w:val="1"/>
          <w:numId w:val="27"/>
        </w:numPr>
        <w:ind w:left="709" w:hanging="709"/>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742A09">
      <w:pPr>
        <w:pStyle w:val="Nadpis1"/>
        <w:ind w:left="0" w:firstLine="0"/>
      </w:pPr>
      <w:r w:rsidRPr="008833BC">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4932BD6C" w:rsidR="00FD19D3" w:rsidRDefault="006F4C75" w:rsidP="002208A1">
      <w:pPr>
        <w:pStyle w:val="Odstavecseseznamem"/>
        <w:numPr>
          <w:ilvl w:val="1"/>
          <w:numId w:val="27"/>
        </w:numPr>
        <w:ind w:left="709" w:hanging="709"/>
        <w:jc w:val="both"/>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 xml:space="preserve">ZZVZ. Zpracování těchto osobních údajů je nezbytné pro splnění právní povinnosti správce, tedy </w:t>
      </w:r>
      <w:r w:rsidRPr="00132513">
        <w:lastRenderedPageBreak/>
        <w:t>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bookmarkStart w:id="108" w:name="_GoBack"/>
      <w:bookmarkEnd w:id="108"/>
      <w:del w:id="109" w:author="Tomáš Bek" w:date="2021-05-19T13:38:00Z">
        <w:r w:rsidRPr="00646856" w:rsidDel="00974330">
          <w:delText> </w:delText>
        </w:r>
      </w:del>
      <w:r w:rsidRPr="00646856">
        <w:t>.</w:t>
      </w:r>
    </w:p>
    <w:p w14:paraId="48D8F3A6" w14:textId="728280F8"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004C11A2">
        <w:t xml:space="preserve"> nebo </w:t>
      </w:r>
      <w:ins w:id="110" w:author="Tomáš Bek" w:date="2021-05-19T10:27:00Z">
        <w:r w:rsidR="00510574">
          <w:t>s</w:t>
        </w:r>
      </w:ins>
      <w:del w:id="111" w:author="Tomáš Bek" w:date="2021-05-19T10:27:00Z">
        <w:r w:rsidR="004C11A2" w:rsidDel="00510574">
          <w:delText>S</w:delText>
        </w:r>
      </w:del>
      <w:r w:rsidR="004C11A2">
        <w:t>mlouva je vyhotovena ve čtyřech (4) stejnopisech s platností originálu, z nichž dva (2) stejnopisy obdrží zhotovitel a dva (2) si ponechá objednatel</w:t>
      </w:r>
      <w:ins w:id="112" w:author="Tomáš Bek" w:date="2021-05-19T10:27:00Z">
        <w:r w:rsidR="00510574">
          <w:t>.</w:t>
        </w:r>
      </w:ins>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DCBB6E5" w14:textId="77777777" w:rsidR="00F55014" w:rsidRPr="004C6515" w:rsidRDefault="00F55014" w:rsidP="004C6515"/>
    <w:p w14:paraId="16D5E6D4" w14:textId="19E192DC" w:rsidR="00612D4D" w:rsidRPr="004C6515" w:rsidRDefault="005F1EA6" w:rsidP="004C6515">
      <w:r w:rsidRPr="004C6515">
        <w:t>Přílohy ke S</w:t>
      </w:r>
      <w:r w:rsidR="00612D4D" w:rsidRPr="004C6515">
        <w:t>mlouvě:</w:t>
      </w:r>
    </w:p>
    <w:p w14:paraId="422A750E" w14:textId="77777777" w:rsidR="000443C7" w:rsidRPr="000443C7" w:rsidRDefault="000443C7" w:rsidP="000443C7">
      <w:pPr>
        <w:pStyle w:val="Textkomente"/>
        <w:rPr>
          <w:sz w:val="22"/>
          <w:szCs w:val="22"/>
        </w:rPr>
      </w:pPr>
      <w:r w:rsidRPr="000443C7">
        <w:rPr>
          <w:sz w:val="22"/>
          <w:szCs w:val="22"/>
        </w:rPr>
        <w:t>Příloha č. 1 – seznam poddodavatelů</w:t>
      </w:r>
    </w:p>
    <w:p w14:paraId="71D95EDE" w14:textId="77777777" w:rsidR="000443C7" w:rsidRPr="000443C7" w:rsidRDefault="000443C7" w:rsidP="000443C7">
      <w:pPr>
        <w:pStyle w:val="Textkomente"/>
        <w:rPr>
          <w:sz w:val="22"/>
          <w:szCs w:val="22"/>
        </w:rPr>
      </w:pPr>
      <w:r w:rsidRPr="000443C7">
        <w:rPr>
          <w:sz w:val="22"/>
          <w:szCs w:val="22"/>
        </w:rPr>
        <w:t>Příloha č. 2 -  harmonogram prací</w:t>
      </w:r>
    </w:p>
    <w:p w14:paraId="3B19611C" w14:textId="77777777" w:rsidR="000443C7" w:rsidRPr="000443C7" w:rsidRDefault="000443C7" w:rsidP="000443C7">
      <w:pPr>
        <w:pStyle w:val="Textkomente"/>
        <w:rPr>
          <w:sz w:val="22"/>
          <w:szCs w:val="22"/>
        </w:rPr>
      </w:pPr>
      <w:r w:rsidRPr="000443C7">
        <w:rPr>
          <w:sz w:val="22"/>
          <w:szCs w:val="22"/>
        </w:rPr>
        <w:t xml:space="preserve">Příloha č. 3 – rozpočet v souladu s nabídkou dodavatele (krycí list rozpočtu a rekapitulace objektů) </w:t>
      </w:r>
    </w:p>
    <w:p w14:paraId="07AB97E1" w14:textId="645A5163" w:rsidR="00612D4D" w:rsidRPr="004C6515" w:rsidRDefault="000443C7" w:rsidP="004C6515">
      <w:pPr>
        <w:rPr>
          <w:highlight w:val="yellow"/>
        </w:rPr>
      </w:pPr>
      <w:r w:rsidRPr="000443C7">
        <w:rPr>
          <w:szCs w:val="22"/>
        </w:rPr>
        <w:t>– povinně podepsat přílohy smlouvy (min. 1. list)</w:t>
      </w:r>
    </w:p>
    <w:p w14:paraId="5CEE47B6" w14:textId="77777777" w:rsidR="00612D4D" w:rsidRPr="004C6515" w:rsidRDefault="00612D4D" w:rsidP="004C6515"/>
    <w:p w14:paraId="3C41FB11"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382673">
        <w:trPr>
          <w:trHeight w:val="1535"/>
        </w:trPr>
        <w:tc>
          <w:tcPr>
            <w:tcW w:w="4415" w:type="dxa"/>
          </w:tcPr>
          <w:p w14:paraId="4A498EDF" w14:textId="77777777" w:rsidR="003D382A" w:rsidRPr="009527D3" w:rsidRDefault="003D382A" w:rsidP="004C6515">
            <w:pPr>
              <w:rPr>
                <w:sz w:val="22"/>
                <w:szCs w:val="22"/>
              </w:rPr>
            </w:pPr>
          </w:p>
          <w:p w14:paraId="02FAD6BC" w14:textId="70241B3F" w:rsidR="00612D4D" w:rsidRPr="009527D3" w:rsidRDefault="00612D4D" w:rsidP="004C6515">
            <w:pPr>
              <w:rPr>
                <w:sz w:val="22"/>
                <w:szCs w:val="22"/>
              </w:rPr>
            </w:pPr>
            <w:r w:rsidRPr="009527D3">
              <w:rPr>
                <w:sz w:val="22"/>
                <w:szCs w:val="22"/>
              </w:rPr>
              <w:t xml:space="preserve">v </w:t>
            </w:r>
            <w:r w:rsidR="00575F27">
              <w:rPr>
                <w:sz w:val="22"/>
                <w:szCs w:val="22"/>
              </w:rPr>
              <w:t>Rokycanech</w:t>
            </w:r>
          </w:p>
          <w:p w14:paraId="6C0C95FA" w14:textId="77777777" w:rsidR="00612D4D" w:rsidRPr="009527D3" w:rsidRDefault="00612D4D" w:rsidP="004C6515">
            <w:pPr>
              <w:rPr>
                <w:sz w:val="22"/>
                <w:szCs w:val="22"/>
              </w:rPr>
            </w:pPr>
          </w:p>
          <w:p w14:paraId="39E2940E" w14:textId="40D215BF" w:rsidR="00612D4D" w:rsidRPr="009527D3" w:rsidRDefault="00575F27" w:rsidP="004C6515">
            <w:pPr>
              <w:rPr>
                <w:sz w:val="22"/>
                <w:szCs w:val="22"/>
              </w:rPr>
            </w:pPr>
            <w:r>
              <w:rPr>
                <w:sz w:val="22"/>
                <w:szCs w:val="22"/>
              </w:rPr>
              <w:t>Ing. Irena Vostrá</w:t>
            </w:r>
          </w:p>
          <w:p w14:paraId="4456ADC9" w14:textId="0E16CE14" w:rsidR="00612D4D" w:rsidRPr="009527D3" w:rsidRDefault="00575F27" w:rsidP="004C6515">
            <w:pPr>
              <w:rPr>
                <w:sz w:val="22"/>
                <w:szCs w:val="22"/>
              </w:rPr>
            </w:pPr>
            <w:r>
              <w:rPr>
                <w:sz w:val="22"/>
                <w:szCs w:val="22"/>
              </w:rPr>
              <w:t>ředitelka</w:t>
            </w:r>
            <w:del w:id="113" w:author="Tomáš Bek" w:date="2021-05-10T13:14:00Z">
              <w:r w:rsidR="00612D4D" w:rsidRPr="009527D3" w:rsidDel="00884ED4">
                <w:rPr>
                  <w:sz w:val="22"/>
                  <w:szCs w:val="22"/>
                </w:rPr>
                <w:delText>statutární orgá</w:delText>
              </w:r>
            </w:del>
            <w:del w:id="114" w:author="Tomáš Bek" w:date="2021-05-10T13:13:00Z">
              <w:r w:rsidR="00612D4D" w:rsidRPr="009527D3" w:rsidDel="00884ED4">
                <w:rPr>
                  <w:sz w:val="22"/>
                  <w:szCs w:val="22"/>
                </w:rPr>
                <w:delText>n</w:delText>
              </w:r>
            </w:del>
          </w:p>
          <w:p w14:paraId="4C55C38C" w14:textId="77777777" w:rsidR="00612D4D" w:rsidRPr="009527D3" w:rsidRDefault="00612D4D" w:rsidP="004C6515">
            <w:pPr>
              <w:rPr>
                <w:sz w:val="22"/>
                <w:szCs w:val="22"/>
              </w:rPr>
            </w:pPr>
          </w:p>
          <w:p w14:paraId="113BAF4C" w14:textId="6ED17657" w:rsidR="00612D4D" w:rsidRPr="009527D3" w:rsidRDefault="00575F27" w:rsidP="004C6515">
            <w:pPr>
              <w:rPr>
                <w:sz w:val="22"/>
                <w:szCs w:val="22"/>
              </w:rPr>
            </w:pPr>
            <w:r>
              <w:rPr>
                <w:sz w:val="22"/>
                <w:szCs w:val="22"/>
              </w:rPr>
              <w:t xml:space="preserve">Střední škola Rokycany, </w:t>
            </w:r>
            <w:del w:id="115" w:author="Tomáš Bek" w:date="2021-05-19T10:28:00Z">
              <w:r w:rsidDel="00CC65A6">
                <w:rPr>
                  <w:sz w:val="22"/>
                  <w:szCs w:val="22"/>
                </w:rPr>
                <w:delText>Jeřabinova</w:delText>
              </w:r>
            </w:del>
            <w:ins w:id="116" w:author="Tomáš Bek" w:date="2021-05-19T10:28:00Z">
              <w:r w:rsidR="00CC65A6">
                <w:rPr>
                  <w:sz w:val="22"/>
                  <w:szCs w:val="22"/>
                </w:rPr>
                <w:t>Jeřabinová</w:t>
              </w:r>
            </w:ins>
            <w:r>
              <w:rPr>
                <w:sz w:val="22"/>
                <w:szCs w:val="22"/>
              </w:rPr>
              <w:t xml:space="preserve"> 96/III</w:t>
            </w:r>
          </w:p>
          <w:p w14:paraId="39C0BD7E" w14:textId="77777777" w:rsidR="00612D4D" w:rsidRPr="009527D3" w:rsidRDefault="00612D4D" w:rsidP="004C6515">
            <w:pPr>
              <w:rPr>
                <w:sz w:val="22"/>
                <w:szCs w:val="22"/>
              </w:rPr>
            </w:pPr>
          </w:p>
          <w:p w14:paraId="32325E2B" w14:textId="7AB13C8E"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4415" w:type="dxa"/>
          </w:tcPr>
          <w:p w14:paraId="0A28E28D" w14:textId="77777777" w:rsidR="003D382A" w:rsidRPr="009527D3" w:rsidRDefault="003D382A" w:rsidP="004C6515">
            <w:pPr>
              <w:rPr>
                <w:sz w:val="22"/>
                <w:szCs w:val="22"/>
              </w:rPr>
            </w:pPr>
          </w:p>
          <w:p w14:paraId="5D87E93A" w14:textId="77777777" w:rsidR="00612D4D" w:rsidRPr="009527D3" w:rsidRDefault="00612D4D" w:rsidP="004C6515">
            <w:pPr>
              <w:rPr>
                <w:sz w:val="22"/>
                <w:szCs w:val="22"/>
              </w:rPr>
            </w:pPr>
            <w:r w:rsidRPr="009527D3">
              <w:rPr>
                <w:sz w:val="22"/>
                <w:szCs w:val="22"/>
              </w:rPr>
              <w:t>v ………………………………..dne …………………</w:t>
            </w:r>
          </w:p>
          <w:p w14:paraId="420B4424" w14:textId="77777777" w:rsidR="00612D4D" w:rsidRPr="009527D3" w:rsidRDefault="00612D4D" w:rsidP="004C6515">
            <w:pPr>
              <w:rPr>
                <w:sz w:val="22"/>
                <w:szCs w:val="22"/>
              </w:rPr>
            </w:pPr>
          </w:p>
          <w:p w14:paraId="4541EC66" w14:textId="77777777" w:rsidR="00612D4D" w:rsidRPr="009527D3" w:rsidRDefault="00612D4D" w:rsidP="004C6515">
            <w:pPr>
              <w:rPr>
                <w:sz w:val="22"/>
                <w:szCs w:val="22"/>
              </w:rPr>
            </w:pPr>
            <w:r w:rsidRPr="009527D3">
              <w:rPr>
                <w:sz w:val="22"/>
                <w:szCs w:val="22"/>
              </w:rPr>
              <w:t>jméno</w:t>
            </w:r>
          </w:p>
          <w:p w14:paraId="0D16DE4C" w14:textId="77777777" w:rsidR="00612D4D" w:rsidRPr="009527D3" w:rsidRDefault="00612D4D" w:rsidP="004C6515">
            <w:pPr>
              <w:rPr>
                <w:sz w:val="22"/>
                <w:szCs w:val="22"/>
              </w:rPr>
            </w:pPr>
            <w:r w:rsidRPr="009527D3">
              <w:rPr>
                <w:sz w:val="22"/>
                <w:szCs w:val="22"/>
              </w:rPr>
              <w:t>statutární orgán</w:t>
            </w:r>
          </w:p>
          <w:p w14:paraId="415AC9E6" w14:textId="77777777" w:rsidR="00612D4D" w:rsidRPr="009527D3" w:rsidRDefault="00612D4D" w:rsidP="004C6515">
            <w:pPr>
              <w:rPr>
                <w:sz w:val="22"/>
                <w:szCs w:val="22"/>
              </w:rPr>
            </w:pPr>
          </w:p>
          <w:p w14:paraId="5300508C" w14:textId="77777777" w:rsidR="00612D4D" w:rsidRPr="009527D3" w:rsidRDefault="00612D4D" w:rsidP="004C6515">
            <w:pPr>
              <w:rPr>
                <w:sz w:val="22"/>
                <w:szCs w:val="22"/>
              </w:rPr>
            </w:pPr>
            <w:r w:rsidRPr="009527D3">
              <w:rPr>
                <w:sz w:val="22"/>
                <w:szCs w:val="22"/>
              </w:rPr>
              <w:t>organizace</w:t>
            </w:r>
          </w:p>
          <w:p w14:paraId="4E1EFC73" w14:textId="77777777" w:rsidR="00612D4D" w:rsidRPr="009527D3" w:rsidRDefault="00612D4D" w:rsidP="004C6515">
            <w:pPr>
              <w:rPr>
                <w:sz w:val="22"/>
                <w:szCs w:val="22"/>
              </w:rPr>
            </w:pP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77777777" w:rsidR="00612D4D" w:rsidRPr="008833BC" w:rsidRDefault="00612D4D" w:rsidP="00310A5C"/>
    <w:sectPr w:rsidR="00612D4D" w:rsidRPr="008833BC" w:rsidSect="00382673">
      <w:headerReference w:type="default" r:id="rId10"/>
      <w:footerReference w:type="default" r:id="rId11"/>
      <w:pgSz w:w="11906" w:h="16838"/>
      <w:pgMar w:top="899" w:right="1133" w:bottom="1418"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7" w:author="Tomáš Bek" w:date="2021-04-21T14:47:00Z" w:initials="TB">
    <w:p w14:paraId="070724CC" w14:textId="61375B2D" w:rsidR="00612FFF" w:rsidRDefault="00612FFF">
      <w:pPr>
        <w:pStyle w:val="Textkomente"/>
      </w:pPr>
      <w:r>
        <w:rPr>
          <w:rStyle w:val="Odkaznakoment"/>
        </w:rPr>
        <w:annotationRef/>
      </w:r>
      <w:r>
        <w:t>Požadujte tuto podmínku?</w:t>
      </w:r>
    </w:p>
  </w:comment>
  <w:comment w:id="73" w:author="Michaela Bervidová" w:date="2021-01-13T12:37:00Z" w:initials="MB">
    <w:p w14:paraId="7455DBA1" w14:textId="65075B55" w:rsidR="009A6779" w:rsidRDefault="009A6779" w:rsidP="008056AE">
      <w:pPr>
        <w:pStyle w:val="Textkomente"/>
      </w:pPr>
      <w:r>
        <w:rPr>
          <w:rStyle w:val="Odkaznakoment"/>
        </w:rPr>
        <w:annotationRef/>
      </w:r>
      <w:r>
        <w:t xml:space="preserve">Může být požadována </w:t>
      </w:r>
      <w:r>
        <w:rPr>
          <w:b/>
        </w:rPr>
        <w:t>pouze jedna</w:t>
      </w:r>
      <w:r w:rsidR="005A0237">
        <w:t xml:space="preserve"> ze záruk dle čl. 10.18. a 10.19</w:t>
      </w:r>
      <w:r>
        <w:t xml:space="preserve"> </w:t>
      </w:r>
      <w:r w:rsidRPr="0099264B">
        <w:rPr>
          <w:b/>
        </w:rPr>
        <w:t>nebo obě</w:t>
      </w:r>
      <w:r>
        <w:t xml:space="preserve">. </w:t>
      </w:r>
    </w:p>
    <w:p w14:paraId="37117EE9" w14:textId="77777777" w:rsidR="009A6779" w:rsidRDefault="009A6779" w:rsidP="008056AE">
      <w:pPr>
        <w:pStyle w:val="Textkomente"/>
      </w:pPr>
    </w:p>
    <w:p w14:paraId="353E714F" w14:textId="4FE815B8" w:rsidR="009A6779" w:rsidRPr="00671A90" w:rsidRDefault="009A6779" w:rsidP="008056AE">
      <w:pPr>
        <w:pStyle w:val="Textkomente"/>
      </w:pPr>
      <w:r>
        <w:t xml:space="preserve">Pokud </w:t>
      </w:r>
      <w:r w:rsidRPr="008056AE">
        <w:rPr>
          <w:b/>
        </w:rPr>
        <w:t>nebude využita žádná</w:t>
      </w:r>
      <w:r w:rsidR="005A0237">
        <w:t xml:space="preserve"> z variant 10.18 a 10. 19</w:t>
      </w:r>
      <w:r>
        <w:t xml:space="preserve">., </w:t>
      </w:r>
      <w:r w:rsidRPr="008056AE">
        <w:rPr>
          <w:b/>
        </w:rPr>
        <w:t>bude</w:t>
      </w:r>
      <w:r>
        <w:t xml:space="preserve"> </w:t>
      </w:r>
      <w:r w:rsidR="005A0237">
        <w:rPr>
          <w:b/>
        </w:rPr>
        <w:t>vypuštěn i odst. 10.20</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724CC" w15:done="0"/>
  <w15:commentEx w15:paraId="353E71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A3151" w14:textId="77777777" w:rsidR="009A6779" w:rsidRDefault="009A6779" w:rsidP="005C54F7">
      <w:pPr>
        <w:spacing w:after="0"/>
      </w:pPr>
      <w:r>
        <w:separator/>
      </w:r>
    </w:p>
  </w:endnote>
  <w:endnote w:type="continuationSeparator" w:id="0">
    <w:p w14:paraId="5FFDC083" w14:textId="77777777" w:rsidR="009A6779" w:rsidRDefault="009A6779"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9A6779" w:rsidRDefault="009A6779">
            <w:pPr>
              <w:pStyle w:val="Zpat"/>
              <w:jc w:val="right"/>
            </w:pPr>
            <w:r>
              <w:t xml:space="preserve">Stránka </w:t>
            </w:r>
            <w:r>
              <w:rPr>
                <w:b/>
                <w:bCs/>
                <w:sz w:val="24"/>
              </w:rPr>
              <w:fldChar w:fldCharType="begin"/>
            </w:r>
            <w:r>
              <w:rPr>
                <w:b/>
                <w:bCs/>
              </w:rPr>
              <w:instrText>PAGE</w:instrText>
            </w:r>
            <w:r>
              <w:rPr>
                <w:b/>
                <w:bCs/>
                <w:sz w:val="24"/>
              </w:rPr>
              <w:fldChar w:fldCharType="separate"/>
            </w:r>
            <w:r w:rsidR="00974330">
              <w:rPr>
                <w:b/>
                <w:bCs/>
                <w:noProof/>
              </w:rPr>
              <w:t>13</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974330">
              <w:rPr>
                <w:b/>
                <w:bCs/>
                <w:noProof/>
              </w:rPr>
              <w:t>15</w:t>
            </w:r>
            <w:r>
              <w:rPr>
                <w:b/>
                <w:bCs/>
                <w:sz w:val="24"/>
              </w:rPr>
              <w:fldChar w:fldCharType="end"/>
            </w:r>
          </w:p>
        </w:sdtContent>
      </w:sdt>
    </w:sdtContent>
  </w:sdt>
  <w:p w14:paraId="33EA6A4C" w14:textId="77777777" w:rsidR="009A6779" w:rsidRDefault="009A67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44C12" w14:textId="77777777" w:rsidR="009A6779" w:rsidRDefault="009A6779" w:rsidP="005C54F7">
      <w:pPr>
        <w:spacing w:after="0"/>
      </w:pPr>
      <w:r>
        <w:separator/>
      </w:r>
    </w:p>
  </w:footnote>
  <w:footnote w:type="continuationSeparator" w:id="0">
    <w:p w14:paraId="70DBB65D" w14:textId="77777777" w:rsidR="009A6779" w:rsidRDefault="009A6779"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F3A1" w14:textId="0733CEE8" w:rsidR="009A6779" w:rsidRPr="0009167E" w:rsidRDefault="009A6779" w:rsidP="0009167E">
    <w:pPr>
      <w:pStyle w:val="Zhlav"/>
      <w:jc w:val="right"/>
      <w:rPr>
        <w:b/>
      </w:rPr>
    </w:pPr>
    <w:r>
      <w:rPr>
        <w:b/>
      </w:rPr>
      <w:t>Příloha č. 2 Výzvy k podání nabídky</w:t>
    </w:r>
  </w:p>
  <w:p w14:paraId="62703291" w14:textId="77777777" w:rsidR="009A6779" w:rsidRDefault="009A677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6"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2"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1"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5"/>
  </w:num>
  <w:num w:numId="3">
    <w:abstractNumId w:val="35"/>
  </w:num>
  <w:num w:numId="4">
    <w:abstractNumId w:val="28"/>
  </w:num>
  <w:num w:numId="5">
    <w:abstractNumId w:val="29"/>
  </w:num>
  <w:num w:numId="6">
    <w:abstractNumId w:val="4"/>
  </w:num>
  <w:num w:numId="7">
    <w:abstractNumId w:val="20"/>
  </w:num>
  <w:num w:numId="8">
    <w:abstractNumId w:val="14"/>
  </w:num>
  <w:num w:numId="9">
    <w:abstractNumId w:val="22"/>
  </w:num>
  <w:num w:numId="10">
    <w:abstractNumId w:val="8"/>
  </w:num>
  <w:num w:numId="11">
    <w:abstractNumId w:val="32"/>
  </w:num>
  <w:num w:numId="12">
    <w:abstractNumId w:val="13"/>
  </w:num>
  <w:num w:numId="13">
    <w:abstractNumId w:val="7"/>
  </w:num>
  <w:num w:numId="14">
    <w:abstractNumId w:val="10"/>
  </w:num>
  <w:num w:numId="15">
    <w:abstractNumId w:val="15"/>
  </w:num>
  <w:num w:numId="16">
    <w:abstractNumId w:val="1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34"/>
  </w:num>
  <w:num w:numId="23">
    <w:abstractNumId w:val="30"/>
  </w:num>
  <w:num w:numId="24">
    <w:abstractNumId w:val="31"/>
  </w:num>
  <w:num w:numId="25">
    <w:abstractNumId w:val="16"/>
  </w:num>
  <w:num w:numId="26">
    <w:abstractNumId w:val="18"/>
  </w:num>
  <w:num w:numId="27">
    <w:abstractNumId w:val="1"/>
  </w:num>
  <w:num w:numId="28">
    <w:abstractNumId w:val="6"/>
  </w:num>
  <w:num w:numId="29">
    <w:abstractNumId w:val="33"/>
  </w:num>
  <w:num w:numId="30">
    <w:abstractNumId w:val="9"/>
  </w:num>
  <w:num w:numId="31">
    <w:abstractNumId w:val="26"/>
  </w:num>
  <w:num w:numId="32">
    <w:abstractNumId w:val="24"/>
  </w:num>
  <w:num w:numId="33">
    <w:abstractNumId w:val="2"/>
  </w:num>
  <w:num w:numId="34">
    <w:abstractNumId w:val="27"/>
  </w:num>
  <w:num w:numId="35">
    <w:abstractNumId w:val="21"/>
  </w:num>
  <w:num w:numId="36">
    <w:abstractNumId w:val="0"/>
  </w:num>
  <w:num w:numId="37">
    <w:abstractNumId w:val="3"/>
  </w:num>
  <w:num w:numId="38">
    <w:abstractNumId w:val="1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áš Bek">
    <w15:presenceInfo w15:providerId="AD" w15:userId="S-1-5-21-1222488743-3128081740-1686621848-1217"/>
  </w15:person>
  <w15:person w15:author="Michaela Bervidová">
    <w15:presenceInfo w15:providerId="AD" w15:userId="S-1-5-21-1222488743-3128081740-1686621848-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sDel="0" w:formatting="0"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01D8E"/>
    <w:rsid w:val="000147AD"/>
    <w:rsid w:val="00032C49"/>
    <w:rsid w:val="00035273"/>
    <w:rsid w:val="00041102"/>
    <w:rsid w:val="000443C7"/>
    <w:rsid w:val="00062E2B"/>
    <w:rsid w:val="00065A9A"/>
    <w:rsid w:val="00072082"/>
    <w:rsid w:val="000737D7"/>
    <w:rsid w:val="0007436F"/>
    <w:rsid w:val="000900B7"/>
    <w:rsid w:val="00091425"/>
    <w:rsid w:val="0009167E"/>
    <w:rsid w:val="000A5E45"/>
    <w:rsid w:val="000A757D"/>
    <w:rsid w:val="000B2D5E"/>
    <w:rsid w:val="000C3861"/>
    <w:rsid w:val="000C3CF6"/>
    <w:rsid w:val="000C4CE5"/>
    <w:rsid w:val="000C595E"/>
    <w:rsid w:val="000E08FD"/>
    <w:rsid w:val="000E13E2"/>
    <w:rsid w:val="000F0E9F"/>
    <w:rsid w:val="000F271E"/>
    <w:rsid w:val="000F4285"/>
    <w:rsid w:val="001023DD"/>
    <w:rsid w:val="00107299"/>
    <w:rsid w:val="001079BA"/>
    <w:rsid w:val="0011159B"/>
    <w:rsid w:val="00132513"/>
    <w:rsid w:val="00183BBC"/>
    <w:rsid w:val="00186DCE"/>
    <w:rsid w:val="0019753B"/>
    <w:rsid w:val="001A1665"/>
    <w:rsid w:val="001C037A"/>
    <w:rsid w:val="001C1B29"/>
    <w:rsid w:val="001E577B"/>
    <w:rsid w:val="001F6DE0"/>
    <w:rsid w:val="002068CF"/>
    <w:rsid w:val="002208A1"/>
    <w:rsid w:val="00221D17"/>
    <w:rsid w:val="00224BEA"/>
    <w:rsid w:val="00234BFF"/>
    <w:rsid w:val="00235D4C"/>
    <w:rsid w:val="00244D79"/>
    <w:rsid w:val="0025360B"/>
    <w:rsid w:val="00254060"/>
    <w:rsid w:val="002543B5"/>
    <w:rsid w:val="00255322"/>
    <w:rsid w:val="002559C7"/>
    <w:rsid w:val="00255D2E"/>
    <w:rsid w:val="00262A1B"/>
    <w:rsid w:val="00264202"/>
    <w:rsid w:val="002710BC"/>
    <w:rsid w:val="00273401"/>
    <w:rsid w:val="00285669"/>
    <w:rsid w:val="002A05C3"/>
    <w:rsid w:val="002A17E7"/>
    <w:rsid w:val="002A23E4"/>
    <w:rsid w:val="002C5450"/>
    <w:rsid w:val="002C73A6"/>
    <w:rsid w:val="002D4865"/>
    <w:rsid w:val="002F6024"/>
    <w:rsid w:val="00303134"/>
    <w:rsid w:val="00307751"/>
    <w:rsid w:val="00310A5C"/>
    <w:rsid w:val="00321E12"/>
    <w:rsid w:val="003321B7"/>
    <w:rsid w:val="003422C1"/>
    <w:rsid w:val="0034618C"/>
    <w:rsid w:val="00356D67"/>
    <w:rsid w:val="0036551B"/>
    <w:rsid w:val="00375EE5"/>
    <w:rsid w:val="003767B5"/>
    <w:rsid w:val="00380962"/>
    <w:rsid w:val="00381D99"/>
    <w:rsid w:val="00382673"/>
    <w:rsid w:val="003A5BB0"/>
    <w:rsid w:val="003B4D7B"/>
    <w:rsid w:val="003D382A"/>
    <w:rsid w:val="003D58CA"/>
    <w:rsid w:val="003E6F5D"/>
    <w:rsid w:val="00402F7C"/>
    <w:rsid w:val="004042DE"/>
    <w:rsid w:val="00410D36"/>
    <w:rsid w:val="00422A68"/>
    <w:rsid w:val="00422B56"/>
    <w:rsid w:val="00423180"/>
    <w:rsid w:val="004231D2"/>
    <w:rsid w:val="00424414"/>
    <w:rsid w:val="004329EB"/>
    <w:rsid w:val="00436BCC"/>
    <w:rsid w:val="004416C7"/>
    <w:rsid w:val="004434EB"/>
    <w:rsid w:val="0044653C"/>
    <w:rsid w:val="0046590D"/>
    <w:rsid w:val="00497D1D"/>
    <w:rsid w:val="00497F82"/>
    <w:rsid w:val="004B7B43"/>
    <w:rsid w:val="004C11A2"/>
    <w:rsid w:val="004C6515"/>
    <w:rsid w:val="004C7205"/>
    <w:rsid w:val="004F4CBE"/>
    <w:rsid w:val="004F5EE0"/>
    <w:rsid w:val="004F74AE"/>
    <w:rsid w:val="00502FD5"/>
    <w:rsid w:val="00510574"/>
    <w:rsid w:val="00512B4E"/>
    <w:rsid w:val="00522DE7"/>
    <w:rsid w:val="00523765"/>
    <w:rsid w:val="00532ADA"/>
    <w:rsid w:val="00540C57"/>
    <w:rsid w:val="00551CE3"/>
    <w:rsid w:val="00557A89"/>
    <w:rsid w:val="00574F0A"/>
    <w:rsid w:val="00575F27"/>
    <w:rsid w:val="00580CBA"/>
    <w:rsid w:val="00583B74"/>
    <w:rsid w:val="005875BE"/>
    <w:rsid w:val="005919F5"/>
    <w:rsid w:val="005936FE"/>
    <w:rsid w:val="005A0237"/>
    <w:rsid w:val="005A3696"/>
    <w:rsid w:val="005B691F"/>
    <w:rsid w:val="005C4DAA"/>
    <w:rsid w:val="005C54F7"/>
    <w:rsid w:val="005D2576"/>
    <w:rsid w:val="005D2684"/>
    <w:rsid w:val="005E0FF9"/>
    <w:rsid w:val="005E5A4A"/>
    <w:rsid w:val="005F1EA6"/>
    <w:rsid w:val="006033A1"/>
    <w:rsid w:val="00612D4D"/>
    <w:rsid w:val="00612FFF"/>
    <w:rsid w:val="0063461C"/>
    <w:rsid w:val="00634B2A"/>
    <w:rsid w:val="00646856"/>
    <w:rsid w:val="00673576"/>
    <w:rsid w:val="006806AE"/>
    <w:rsid w:val="006853D3"/>
    <w:rsid w:val="0069138C"/>
    <w:rsid w:val="00696096"/>
    <w:rsid w:val="006A5A8C"/>
    <w:rsid w:val="006A7909"/>
    <w:rsid w:val="006B44BD"/>
    <w:rsid w:val="006C4AC0"/>
    <w:rsid w:val="006C5E3F"/>
    <w:rsid w:val="006D26AE"/>
    <w:rsid w:val="006D51A3"/>
    <w:rsid w:val="006E2D7A"/>
    <w:rsid w:val="006E2E59"/>
    <w:rsid w:val="006F0ECA"/>
    <w:rsid w:val="006F1223"/>
    <w:rsid w:val="006F4C75"/>
    <w:rsid w:val="0070642B"/>
    <w:rsid w:val="0070786A"/>
    <w:rsid w:val="00712DBB"/>
    <w:rsid w:val="00742A09"/>
    <w:rsid w:val="0074375A"/>
    <w:rsid w:val="00762113"/>
    <w:rsid w:val="007820F0"/>
    <w:rsid w:val="007837B9"/>
    <w:rsid w:val="007A499B"/>
    <w:rsid w:val="007A6275"/>
    <w:rsid w:val="007B3FC4"/>
    <w:rsid w:val="007C3622"/>
    <w:rsid w:val="007D3576"/>
    <w:rsid w:val="007D3BB6"/>
    <w:rsid w:val="007D69F4"/>
    <w:rsid w:val="007E32A6"/>
    <w:rsid w:val="007F7C36"/>
    <w:rsid w:val="00800CEB"/>
    <w:rsid w:val="008056AE"/>
    <w:rsid w:val="00807964"/>
    <w:rsid w:val="00813C31"/>
    <w:rsid w:val="00815158"/>
    <w:rsid w:val="00815FD1"/>
    <w:rsid w:val="00816962"/>
    <w:rsid w:val="00820EA8"/>
    <w:rsid w:val="00821CF1"/>
    <w:rsid w:val="00825BF2"/>
    <w:rsid w:val="00846C7A"/>
    <w:rsid w:val="008577F0"/>
    <w:rsid w:val="00862894"/>
    <w:rsid w:val="008833BC"/>
    <w:rsid w:val="00884ED4"/>
    <w:rsid w:val="00887EF8"/>
    <w:rsid w:val="00891C8A"/>
    <w:rsid w:val="00894D66"/>
    <w:rsid w:val="0089534A"/>
    <w:rsid w:val="008A3BAB"/>
    <w:rsid w:val="008B3DA8"/>
    <w:rsid w:val="008C2BEA"/>
    <w:rsid w:val="008C371A"/>
    <w:rsid w:val="008E2EBB"/>
    <w:rsid w:val="008F7CFB"/>
    <w:rsid w:val="009127EE"/>
    <w:rsid w:val="00932A83"/>
    <w:rsid w:val="009527D3"/>
    <w:rsid w:val="009562E2"/>
    <w:rsid w:val="00960FFC"/>
    <w:rsid w:val="00963051"/>
    <w:rsid w:val="00973660"/>
    <w:rsid w:val="00974330"/>
    <w:rsid w:val="00992E91"/>
    <w:rsid w:val="009A212B"/>
    <w:rsid w:val="009A6779"/>
    <w:rsid w:val="009A68B6"/>
    <w:rsid w:val="009B6DCB"/>
    <w:rsid w:val="009E01CA"/>
    <w:rsid w:val="009E23E0"/>
    <w:rsid w:val="009F3FFA"/>
    <w:rsid w:val="009F4463"/>
    <w:rsid w:val="00A01B86"/>
    <w:rsid w:val="00A02379"/>
    <w:rsid w:val="00A34A20"/>
    <w:rsid w:val="00A51AAD"/>
    <w:rsid w:val="00A52956"/>
    <w:rsid w:val="00A553C7"/>
    <w:rsid w:val="00A576BD"/>
    <w:rsid w:val="00A64571"/>
    <w:rsid w:val="00A75E84"/>
    <w:rsid w:val="00A81E18"/>
    <w:rsid w:val="00A82DCC"/>
    <w:rsid w:val="00A83786"/>
    <w:rsid w:val="00A8598A"/>
    <w:rsid w:val="00A92AB9"/>
    <w:rsid w:val="00A9642B"/>
    <w:rsid w:val="00AA02B0"/>
    <w:rsid w:val="00AC51E3"/>
    <w:rsid w:val="00AC56A3"/>
    <w:rsid w:val="00AC5BBE"/>
    <w:rsid w:val="00AD2D83"/>
    <w:rsid w:val="00AD5A3C"/>
    <w:rsid w:val="00AD7D59"/>
    <w:rsid w:val="00AF1836"/>
    <w:rsid w:val="00AF6739"/>
    <w:rsid w:val="00B04A0E"/>
    <w:rsid w:val="00B6188F"/>
    <w:rsid w:val="00B63B00"/>
    <w:rsid w:val="00B63D42"/>
    <w:rsid w:val="00B67A2B"/>
    <w:rsid w:val="00B834A6"/>
    <w:rsid w:val="00B9086C"/>
    <w:rsid w:val="00B94889"/>
    <w:rsid w:val="00B96284"/>
    <w:rsid w:val="00B976A8"/>
    <w:rsid w:val="00BC07FC"/>
    <w:rsid w:val="00BE1569"/>
    <w:rsid w:val="00BE17EB"/>
    <w:rsid w:val="00BE2BCD"/>
    <w:rsid w:val="00BE5884"/>
    <w:rsid w:val="00C10A4C"/>
    <w:rsid w:val="00C163F6"/>
    <w:rsid w:val="00C24D84"/>
    <w:rsid w:val="00C27213"/>
    <w:rsid w:val="00C442C2"/>
    <w:rsid w:val="00C51AC8"/>
    <w:rsid w:val="00C6059E"/>
    <w:rsid w:val="00C86722"/>
    <w:rsid w:val="00C95A2B"/>
    <w:rsid w:val="00C97D15"/>
    <w:rsid w:val="00CB1B34"/>
    <w:rsid w:val="00CC563A"/>
    <w:rsid w:val="00CC65A6"/>
    <w:rsid w:val="00CC7AF5"/>
    <w:rsid w:val="00CD1385"/>
    <w:rsid w:val="00CD453B"/>
    <w:rsid w:val="00D02218"/>
    <w:rsid w:val="00D12962"/>
    <w:rsid w:val="00D144A8"/>
    <w:rsid w:val="00D2156F"/>
    <w:rsid w:val="00D23E39"/>
    <w:rsid w:val="00D4244B"/>
    <w:rsid w:val="00D44E76"/>
    <w:rsid w:val="00D50C25"/>
    <w:rsid w:val="00D51492"/>
    <w:rsid w:val="00D56F18"/>
    <w:rsid w:val="00D666A1"/>
    <w:rsid w:val="00D677BE"/>
    <w:rsid w:val="00D712C3"/>
    <w:rsid w:val="00D752E3"/>
    <w:rsid w:val="00D95453"/>
    <w:rsid w:val="00DA1273"/>
    <w:rsid w:val="00DB0EB2"/>
    <w:rsid w:val="00DC1E88"/>
    <w:rsid w:val="00DD1AD7"/>
    <w:rsid w:val="00DD65C5"/>
    <w:rsid w:val="00DE417F"/>
    <w:rsid w:val="00DF15FA"/>
    <w:rsid w:val="00DF2D96"/>
    <w:rsid w:val="00DF7646"/>
    <w:rsid w:val="00E13028"/>
    <w:rsid w:val="00E1444E"/>
    <w:rsid w:val="00E27F61"/>
    <w:rsid w:val="00E35BFE"/>
    <w:rsid w:val="00E374B0"/>
    <w:rsid w:val="00E56135"/>
    <w:rsid w:val="00E6224A"/>
    <w:rsid w:val="00E70785"/>
    <w:rsid w:val="00E81402"/>
    <w:rsid w:val="00EA207C"/>
    <w:rsid w:val="00EA38A7"/>
    <w:rsid w:val="00EB038C"/>
    <w:rsid w:val="00EB067D"/>
    <w:rsid w:val="00EB1C53"/>
    <w:rsid w:val="00EB4D87"/>
    <w:rsid w:val="00EC0E62"/>
    <w:rsid w:val="00EC245E"/>
    <w:rsid w:val="00EC7681"/>
    <w:rsid w:val="00F0362A"/>
    <w:rsid w:val="00F12E91"/>
    <w:rsid w:val="00F14D03"/>
    <w:rsid w:val="00F165B9"/>
    <w:rsid w:val="00F32F8E"/>
    <w:rsid w:val="00F3397D"/>
    <w:rsid w:val="00F340C2"/>
    <w:rsid w:val="00F55014"/>
    <w:rsid w:val="00F63EC1"/>
    <w:rsid w:val="00F849E9"/>
    <w:rsid w:val="00F9414C"/>
    <w:rsid w:val="00FA15A1"/>
    <w:rsid w:val="00FA2678"/>
    <w:rsid w:val="00FA54DB"/>
    <w:rsid w:val="00FA60FA"/>
    <w:rsid w:val="00FC79CA"/>
    <w:rsid w:val="00FD19D3"/>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styleId="Hypertextovodkaz">
    <w:name w:val="Hyperlink"/>
    <w:basedOn w:val="Standardnpsmoodstavce"/>
    <w:uiPriority w:val="99"/>
    <w:semiHidden/>
    <w:unhideWhenUsed/>
    <w:rsid w:val="008B3D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927619127">
      <w:bodyDiv w:val="1"/>
      <w:marLeft w:val="0"/>
      <w:marRight w:val="0"/>
      <w:marTop w:val="0"/>
      <w:marBottom w:val="0"/>
      <w:divBdr>
        <w:top w:val="none" w:sz="0" w:space="0" w:color="auto"/>
        <w:left w:val="none" w:sz="0" w:space="0" w:color="auto"/>
        <w:bottom w:val="none" w:sz="0" w:space="0" w:color="auto"/>
        <w:right w:val="none" w:sz="0" w:space="0" w:color="auto"/>
      </w:divBdr>
    </w:div>
    <w:div w:id="1474450253">
      <w:bodyDiv w:val="1"/>
      <w:marLeft w:val="0"/>
      <w:marRight w:val="0"/>
      <w:marTop w:val="0"/>
      <w:marBottom w:val="0"/>
      <w:divBdr>
        <w:top w:val="none" w:sz="0" w:space="0" w:color="auto"/>
        <w:left w:val="none" w:sz="0" w:space="0" w:color="auto"/>
        <w:bottom w:val="none" w:sz="0" w:space="0" w:color="auto"/>
        <w:right w:val="none" w:sz="0" w:space="0" w:color="auto"/>
      </w:divBdr>
    </w:div>
    <w:div w:id="1480028685">
      <w:bodyDiv w:val="1"/>
      <w:marLeft w:val="0"/>
      <w:marRight w:val="0"/>
      <w:marTop w:val="0"/>
      <w:marBottom w:val="0"/>
      <w:divBdr>
        <w:top w:val="none" w:sz="0" w:space="0" w:color="auto"/>
        <w:left w:val="none" w:sz="0" w:space="0" w:color="auto"/>
        <w:bottom w:val="none" w:sz="0" w:space="0" w:color="auto"/>
        <w:right w:val="none" w:sz="0" w:space="0" w:color="auto"/>
      </w:divBdr>
    </w:div>
    <w:div w:id="1490438604">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27CF-978A-4079-8747-461B2867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15</Pages>
  <Words>7527</Words>
  <Characters>44416</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Tomáš Bek</cp:lastModifiedBy>
  <cp:revision>161</cp:revision>
  <cp:lastPrinted>2021-05-17T09:29:00Z</cp:lastPrinted>
  <dcterms:created xsi:type="dcterms:W3CDTF">2019-09-10T13:33:00Z</dcterms:created>
  <dcterms:modified xsi:type="dcterms:W3CDTF">2021-05-19T11:38:00Z</dcterms:modified>
</cp:coreProperties>
</file>