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E67D4" w14:textId="602F25F0" w:rsidR="00F30804" w:rsidRPr="00E64443" w:rsidRDefault="00D65C83" w:rsidP="00F30804">
      <w:pPr>
        <w:pStyle w:val="Bezmezer"/>
        <w:jc w:val="right"/>
      </w:pPr>
      <w:r w:rsidRPr="00E64443">
        <w:t>Sp.zn.: CN</w:t>
      </w:r>
      <w:r w:rsidR="00E64443" w:rsidRPr="00E64443">
        <w:t>/</w:t>
      </w:r>
      <w:r w:rsidR="00E64443">
        <w:t>12</w:t>
      </w:r>
      <w:r w:rsidR="00E64443" w:rsidRPr="00E64443">
        <w:t>/</w:t>
      </w:r>
      <w:r w:rsidR="00312B2F" w:rsidRPr="00E64443">
        <w:t>CN</w:t>
      </w:r>
      <w:r w:rsidR="00057F41" w:rsidRPr="00E64443">
        <w:t>/</w:t>
      </w:r>
      <w:r w:rsidR="00E64443">
        <w:t>20</w:t>
      </w:r>
    </w:p>
    <w:p w14:paraId="4D31DC39" w14:textId="60DB6FF7" w:rsidR="00F30804" w:rsidRDefault="00F30804" w:rsidP="00F30804">
      <w:pPr>
        <w:pStyle w:val="Bezmezer"/>
        <w:jc w:val="center"/>
      </w:pPr>
      <w:r w:rsidRPr="00E64443">
        <w:t xml:space="preserve">                                                                                                                                </w:t>
      </w:r>
      <w:r w:rsidR="009273CF" w:rsidRPr="00E64443">
        <w:t xml:space="preserve">  </w:t>
      </w:r>
      <w:r w:rsidR="00312B2F" w:rsidRPr="00E64443">
        <w:t xml:space="preserve"> </w:t>
      </w:r>
      <w:r w:rsidR="00C2477A" w:rsidRPr="00E64443">
        <w:t xml:space="preserve">    </w:t>
      </w:r>
      <w:r w:rsidR="00312B2F" w:rsidRPr="00E64443">
        <w:t xml:space="preserve">Č.j.: </w:t>
      </w:r>
      <w:r w:rsidR="00E64443">
        <w:t>106</w:t>
      </w:r>
      <w:r w:rsidR="00E64443" w:rsidRPr="00E64443">
        <w:t>/</w:t>
      </w:r>
      <w:r w:rsidR="00E64443">
        <w:t>20</w:t>
      </w:r>
      <w:r w:rsidR="00633EB8" w:rsidRPr="00E64443">
        <w:t>/CN</w:t>
      </w:r>
    </w:p>
    <w:p w14:paraId="0CDA56FE" w14:textId="77777777" w:rsidR="00F30804" w:rsidRDefault="00F30804"/>
    <w:p w14:paraId="2F481169" w14:textId="77777777" w:rsidR="00F30804" w:rsidRPr="00F30804" w:rsidRDefault="00F30804" w:rsidP="00465581"/>
    <w:p w14:paraId="7AD0B964" w14:textId="77777777" w:rsidR="00F30804" w:rsidRPr="00F30804" w:rsidRDefault="00F30804" w:rsidP="00F30804">
      <w:pPr>
        <w:jc w:val="center"/>
        <w:rPr>
          <w:rFonts w:cs="Calibri"/>
          <w:b/>
          <w:sz w:val="64"/>
          <w:szCs w:val="64"/>
        </w:rPr>
      </w:pPr>
      <w:r w:rsidRPr="00F30804">
        <w:rPr>
          <w:rFonts w:cs="Calibri"/>
          <w:b/>
          <w:sz w:val="64"/>
          <w:szCs w:val="64"/>
        </w:rPr>
        <w:t>ZADÁVACÍ  DOKUMENTACE</w:t>
      </w:r>
    </w:p>
    <w:p w14:paraId="34651FC6" w14:textId="42F4CB28" w:rsidR="00F30804" w:rsidRPr="00F30804" w:rsidRDefault="00857393" w:rsidP="00545895">
      <w:pPr>
        <w:jc w:val="center"/>
        <w:rPr>
          <w:rFonts w:cs="Calibri"/>
        </w:rPr>
      </w:pPr>
      <w:ins w:id="0" w:author="David Dvořák" w:date="2020-06-24T13:00:00Z">
        <w:r>
          <w:rPr>
            <w:rFonts w:cs="Calibri"/>
            <w:b/>
            <w:sz w:val="36"/>
            <w:szCs w:val="36"/>
          </w:rPr>
          <w:t xml:space="preserve">- verze ve znění </w:t>
        </w:r>
      </w:ins>
      <w:ins w:id="1" w:author="Richard Volín" w:date="2020-06-26T07:28:00Z">
        <w:r w:rsidR="00545895">
          <w:rPr>
            <w:rFonts w:cs="Calibri"/>
            <w:b/>
            <w:sz w:val="36"/>
            <w:szCs w:val="36"/>
          </w:rPr>
          <w:t>V</w:t>
        </w:r>
      </w:ins>
      <w:ins w:id="2" w:author="David Dvořák" w:date="2020-06-24T13:00:00Z">
        <w:r>
          <w:rPr>
            <w:rFonts w:cs="Calibri"/>
            <w:b/>
            <w:sz w:val="36"/>
            <w:szCs w:val="36"/>
          </w:rPr>
          <w:t>ysvětlení</w:t>
        </w:r>
      </w:ins>
      <w:ins w:id="3" w:author="Richard Volín" w:date="2020-06-26T07:28:00Z">
        <w:r w:rsidR="00545895">
          <w:rPr>
            <w:rFonts w:cs="Calibri"/>
            <w:b/>
            <w:sz w:val="36"/>
            <w:szCs w:val="36"/>
          </w:rPr>
          <w:t xml:space="preserve"> zadávací dokumentace</w:t>
        </w:r>
      </w:ins>
      <w:ins w:id="4" w:author="David Dvořák" w:date="2020-06-24T13:00:00Z">
        <w:r>
          <w:rPr>
            <w:rFonts w:cs="Calibri"/>
            <w:b/>
            <w:sz w:val="36"/>
            <w:szCs w:val="36"/>
          </w:rPr>
          <w:t xml:space="preserve"> č. 9</w:t>
        </w:r>
      </w:ins>
    </w:p>
    <w:p w14:paraId="2680BEE1" w14:textId="77777777" w:rsidR="00F30804" w:rsidRPr="00F30804" w:rsidRDefault="002A2982" w:rsidP="00F30804">
      <w:pPr>
        <w:jc w:val="center"/>
        <w:rPr>
          <w:rFonts w:cs="Calibri"/>
        </w:rPr>
      </w:pPr>
      <w:r>
        <w:rPr>
          <w:rFonts w:cs="Calibri"/>
        </w:rPr>
        <w:t>nabídkového řízení</w:t>
      </w:r>
      <w:r w:rsidR="00F30804" w:rsidRPr="00F30804">
        <w:rPr>
          <w:rFonts w:cs="Calibri"/>
        </w:rPr>
        <w:t xml:space="preserve"> pod názvem</w:t>
      </w:r>
    </w:p>
    <w:p w14:paraId="3427904F" w14:textId="77777777" w:rsidR="00CE7FA0" w:rsidRDefault="00CE7FA0" w:rsidP="00CE7FA0">
      <w:pPr>
        <w:pStyle w:val="Bezmezer"/>
      </w:pPr>
    </w:p>
    <w:p w14:paraId="0EA1E5B7" w14:textId="5FD48070" w:rsidR="00857393" w:rsidRPr="00497B00" w:rsidRDefault="00F30804" w:rsidP="002E0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cs="Calibri"/>
          <w:b/>
          <w:sz w:val="36"/>
          <w:szCs w:val="36"/>
        </w:rPr>
      </w:pPr>
      <w:r w:rsidRPr="008E3552">
        <w:rPr>
          <w:rFonts w:cs="Calibri"/>
          <w:sz w:val="36"/>
          <w:szCs w:val="36"/>
        </w:rPr>
        <w:t>„</w:t>
      </w:r>
      <w:r w:rsidR="00E80F48" w:rsidRPr="00E80F48">
        <w:rPr>
          <w:rFonts w:cs="Calibri"/>
          <w:b/>
          <w:sz w:val="36"/>
          <w:szCs w:val="36"/>
        </w:rPr>
        <w:t xml:space="preserve">Výběr dopravce pro uzavření </w:t>
      </w:r>
      <w:r w:rsidR="00674505">
        <w:rPr>
          <w:rFonts w:cs="Calibri"/>
          <w:b/>
          <w:sz w:val="36"/>
          <w:szCs w:val="36"/>
        </w:rPr>
        <w:t>s</w:t>
      </w:r>
      <w:r w:rsidR="002E075C" w:rsidRPr="002E075C">
        <w:rPr>
          <w:rFonts w:cs="Calibri"/>
          <w:b/>
          <w:sz w:val="36"/>
          <w:szCs w:val="36"/>
        </w:rPr>
        <w:t>mlouv</w:t>
      </w:r>
      <w:r w:rsidR="002E075C">
        <w:rPr>
          <w:rFonts w:cs="Calibri"/>
          <w:b/>
          <w:sz w:val="36"/>
          <w:szCs w:val="36"/>
        </w:rPr>
        <w:t>y</w:t>
      </w:r>
      <w:r w:rsidR="002E075C" w:rsidRPr="002E075C">
        <w:rPr>
          <w:rFonts w:cs="Calibri"/>
          <w:b/>
          <w:sz w:val="36"/>
          <w:szCs w:val="36"/>
        </w:rPr>
        <w:t xml:space="preserve"> o veřejných službách v přepravě cestujících ve veřejné drážní osobní dopravě na celek Plzeňsko</w:t>
      </w:r>
      <w:r w:rsidR="00485013">
        <w:rPr>
          <w:rFonts w:cs="Calibri"/>
          <w:b/>
          <w:sz w:val="36"/>
          <w:szCs w:val="36"/>
        </w:rPr>
        <w:t xml:space="preserve"> – 2. vyhlášení</w:t>
      </w:r>
      <w:r w:rsidRPr="00DD2DD1">
        <w:rPr>
          <w:rFonts w:cs="Calibri"/>
          <w:b/>
          <w:sz w:val="36"/>
          <w:szCs w:val="36"/>
        </w:rPr>
        <w:t>“</w:t>
      </w:r>
    </w:p>
    <w:p w14:paraId="3690B4AF" w14:textId="77777777" w:rsidR="00F30804" w:rsidRDefault="00F30804">
      <w:pPr>
        <w:rPr>
          <w:rFonts w:cs="Calibri"/>
          <w:b/>
          <w:sz w:val="28"/>
          <w:szCs w:val="28"/>
        </w:rPr>
      </w:pPr>
    </w:p>
    <w:p w14:paraId="68706DD2" w14:textId="77777777" w:rsidR="00F30804" w:rsidRPr="00F30804" w:rsidRDefault="00321DAF" w:rsidP="00F30804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Nabídkové řízení dle § 10 a násl. zákona č. 194/2010 Sb., o veřejných službách v přepravě cestujících a o změně dalších zákonů, v platném znění (dále jen „</w:t>
      </w:r>
      <w:r w:rsidRPr="00321DAF">
        <w:rPr>
          <w:rFonts w:cs="Calibri"/>
          <w:b/>
          <w:sz w:val="24"/>
          <w:szCs w:val="24"/>
        </w:rPr>
        <w:t>ZoVS</w:t>
      </w:r>
      <w:r>
        <w:rPr>
          <w:rFonts w:cs="Calibri"/>
          <w:sz w:val="24"/>
          <w:szCs w:val="24"/>
        </w:rPr>
        <w:t>“)</w:t>
      </w:r>
    </w:p>
    <w:p w14:paraId="3C31FFBC" w14:textId="77777777" w:rsidR="00D65C83" w:rsidRPr="00F30804" w:rsidRDefault="00D65C83">
      <w:pPr>
        <w:rPr>
          <w:rFonts w:cs="Calibri"/>
          <w:b/>
          <w:sz w:val="28"/>
          <w:szCs w:val="28"/>
        </w:rPr>
      </w:pPr>
    </w:p>
    <w:p w14:paraId="652C9F18" w14:textId="77777777" w:rsidR="00F30804" w:rsidRPr="00F30804" w:rsidRDefault="00457EA5" w:rsidP="00F30804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Objednatel</w:t>
      </w:r>
      <w:r w:rsidR="00321DAF">
        <w:rPr>
          <w:rFonts w:cs="Calibri"/>
          <w:sz w:val="24"/>
          <w:szCs w:val="24"/>
        </w:rPr>
        <w:t xml:space="preserve">: </w:t>
      </w:r>
      <w:r w:rsidR="00312B2F">
        <w:rPr>
          <w:rFonts w:cs="Calibri"/>
          <w:b/>
          <w:sz w:val="24"/>
          <w:szCs w:val="24"/>
        </w:rPr>
        <w:t>Plzeňsk</w:t>
      </w:r>
      <w:r w:rsidR="00321DAF">
        <w:rPr>
          <w:rFonts w:cs="Calibri"/>
          <w:b/>
          <w:sz w:val="24"/>
          <w:szCs w:val="24"/>
        </w:rPr>
        <w:t>ý</w:t>
      </w:r>
      <w:r w:rsidR="00312B2F">
        <w:rPr>
          <w:rFonts w:cs="Calibri"/>
          <w:b/>
          <w:sz w:val="24"/>
          <w:szCs w:val="24"/>
        </w:rPr>
        <w:t xml:space="preserve"> kraj</w:t>
      </w:r>
    </w:p>
    <w:p w14:paraId="7BE046B7" w14:textId="77777777" w:rsidR="00F30804" w:rsidRPr="00F30804" w:rsidRDefault="00F30804" w:rsidP="00F30804">
      <w:pPr>
        <w:pStyle w:val="Bezmezer"/>
        <w:rPr>
          <w:rFonts w:cs="Calibri"/>
          <w:sz w:val="24"/>
          <w:szCs w:val="24"/>
        </w:rPr>
      </w:pPr>
      <w:r w:rsidRPr="00F30804">
        <w:rPr>
          <w:rFonts w:cs="Calibri"/>
          <w:sz w:val="24"/>
          <w:szCs w:val="24"/>
        </w:rPr>
        <w:t xml:space="preserve">                    </w:t>
      </w:r>
      <w:r w:rsidR="00321DAF">
        <w:rPr>
          <w:rFonts w:cs="Calibri"/>
          <w:sz w:val="24"/>
          <w:szCs w:val="24"/>
        </w:rPr>
        <w:t>Škroupova 18</w:t>
      </w:r>
      <w:r w:rsidR="00312B2F">
        <w:rPr>
          <w:rFonts w:cs="Calibri"/>
          <w:sz w:val="24"/>
          <w:szCs w:val="24"/>
        </w:rPr>
        <w:t>, 30</w:t>
      </w:r>
      <w:r w:rsidR="00321DAF">
        <w:rPr>
          <w:rFonts w:cs="Calibri"/>
          <w:sz w:val="24"/>
          <w:szCs w:val="24"/>
        </w:rPr>
        <w:t>6</w:t>
      </w:r>
      <w:r w:rsidR="00312B2F">
        <w:rPr>
          <w:rFonts w:cs="Calibri"/>
          <w:sz w:val="24"/>
          <w:szCs w:val="24"/>
        </w:rPr>
        <w:t xml:space="preserve"> </w:t>
      </w:r>
      <w:r w:rsidR="00321DAF">
        <w:rPr>
          <w:rFonts w:cs="Calibri"/>
          <w:sz w:val="24"/>
          <w:szCs w:val="24"/>
        </w:rPr>
        <w:t>12</w:t>
      </w:r>
      <w:r w:rsidR="00312B2F">
        <w:rPr>
          <w:rFonts w:cs="Calibri"/>
          <w:sz w:val="24"/>
          <w:szCs w:val="24"/>
        </w:rPr>
        <w:t xml:space="preserve"> Plzeň</w:t>
      </w:r>
    </w:p>
    <w:p w14:paraId="6605C301" w14:textId="77777777" w:rsidR="00F30804" w:rsidRPr="00F30804" w:rsidRDefault="00F30804" w:rsidP="00F30804">
      <w:pPr>
        <w:pStyle w:val="Bezmezer"/>
        <w:rPr>
          <w:rFonts w:cs="Calibri"/>
          <w:sz w:val="24"/>
          <w:szCs w:val="24"/>
        </w:rPr>
      </w:pPr>
      <w:r w:rsidRPr="00F30804">
        <w:rPr>
          <w:rFonts w:cs="Calibri"/>
          <w:sz w:val="24"/>
          <w:szCs w:val="24"/>
        </w:rPr>
        <w:t xml:space="preserve">                    IČO: </w:t>
      </w:r>
      <w:r w:rsidR="00321DAF">
        <w:rPr>
          <w:rFonts w:cs="Calibri"/>
          <w:sz w:val="24"/>
          <w:szCs w:val="24"/>
        </w:rPr>
        <w:t>70 89 03 66</w:t>
      </w:r>
    </w:p>
    <w:p w14:paraId="0616E631" w14:textId="77777777" w:rsidR="00F30804" w:rsidRDefault="00F30804" w:rsidP="00F30804">
      <w:pPr>
        <w:pStyle w:val="Bezmezer"/>
        <w:rPr>
          <w:rFonts w:cs="Calibri"/>
        </w:rPr>
      </w:pPr>
    </w:p>
    <w:p w14:paraId="37899DB3" w14:textId="77777777" w:rsidR="00F30804" w:rsidRDefault="00F30804" w:rsidP="00F30804">
      <w:pPr>
        <w:pStyle w:val="Bezmezer"/>
        <w:rPr>
          <w:rFonts w:cs="Calibri"/>
        </w:rPr>
      </w:pPr>
    </w:p>
    <w:p w14:paraId="3573A2D6" w14:textId="77777777" w:rsidR="00465581" w:rsidRPr="00AF0183" w:rsidRDefault="00465581" w:rsidP="00465581">
      <w:pPr>
        <w:pStyle w:val="Bezmezer"/>
        <w:rPr>
          <w:b/>
        </w:rPr>
      </w:pPr>
      <w:r w:rsidRPr="00743376">
        <w:rPr>
          <w:b/>
        </w:rPr>
        <w:t>Lhůt</w:t>
      </w:r>
      <w:r w:rsidR="00AA5F6C">
        <w:rPr>
          <w:b/>
        </w:rPr>
        <w:t xml:space="preserve">a </w:t>
      </w:r>
      <w:r w:rsidR="00F63A7F">
        <w:rPr>
          <w:b/>
        </w:rPr>
        <w:t>pro</w:t>
      </w:r>
      <w:r w:rsidR="002C0785">
        <w:rPr>
          <w:b/>
        </w:rPr>
        <w:t xml:space="preserve"> podání nabídek:            </w:t>
      </w:r>
      <w:r w:rsidR="00D5172C" w:rsidRPr="00056758">
        <w:rPr>
          <w:b/>
        </w:rPr>
        <w:t>uveřejněna ve Věstníku VZ</w:t>
      </w:r>
      <w:r w:rsidR="00057F41">
        <w:rPr>
          <w:b/>
        </w:rPr>
        <w:t xml:space="preserve"> a v Úředním věstníku EU</w:t>
      </w:r>
    </w:p>
    <w:p w14:paraId="303AB82C" w14:textId="77777777" w:rsidR="00465581" w:rsidRDefault="00465581" w:rsidP="00465581">
      <w:pPr>
        <w:pStyle w:val="Bezmezer"/>
        <w:rPr>
          <w:b/>
        </w:rPr>
      </w:pPr>
    </w:p>
    <w:p w14:paraId="57B82DF3" w14:textId="77777777" w:rsidR="00A54FC9" w:rsidRPr="0033633C" w:rsidRDefault="00A54FC9" w:rsidP="00465581">
      <w:pPr>
        <w:pStyle w:val="Bezmezer"/>
        <w:rPr>
          <w:b/>
          <w:highlight w:val="cyan"/>
        </w:rPr>
      </w:pPr>
    </w:p>
    <w:p w14:paraId="4FC7A56F" w14:textId="77777777" w:rsidR="00825E46" w:rsidRDefault="00457EA5" w:rsidP="00825E46">
      <w:pPr>
        <w:pStyle w:val="Bezmezer"/>
        <w:jc w:val="both"/>
      </w:pPr>
      <w:r>
        <w:t>Objednatel</w:t>
      </w:r>
      <w:r w:rsidR="00D65C83">
        <w:t xml:space="preserve"> vydává v souladu s </w:t>
      </w:r>
      <w:r w:rsidR="00321DAF">
        <w:t xml:space="preserve">§ 10 odst. 3 ZoVS a </w:t>
      </w:r>
      <w:r w:rsidR="00D65C83">
        <w:t>§ 36 zákona č. 134/201</w:t>
      </w:r>
      <w:r w:rsidR="00825E46">
        <w:t xml:space="preserve">6 Sb., o </w:t>
      </w:r>
      <w:r w:rsidR="00D65C83">
        <w:t xml:space="preserve">zadávání </w:t>
      </w:r>
      <w:r w:rsidR="00825E46">
        <w:t>veřejných zakáz</w:t>
      </w:r>
      <w:r w:rsidR="00D65C83">
        <w:t>e</w:t>
      </w:r>
      <w:r w:rsidR="00825E46">
        <w:t>k, ve znění pozdějších předpisů (dále jen „</w:t>
      </w:r>
      <w:r w:rsidR="00825E46" w:rsidRPr="0073623F">
        <w:rPr>
          <w:b/>
        </w:rPr>
        <w:t>Z</w:t>
      </w:r>
      <w:r w:rsidR="00D5172C">
        <w:rPr>
          <w:b/>
        </w:rPr>
        <w:t>Z</w:t>
      </w:r>
      <w:r w:rsidR="00825E46" w:rsidRPr="0073623F">
        <w:rPr>
          <w:b/>
        </w:rPr>
        <w:t>VZ</w:t>
      </w:r>
      <w:r w:rsidR="00825E46">
        <w:t xml:space="preserve">“), tuto </w:t>
      </w:r>
      <w:r w:rsidR="00825E46" w:rsidRPr="0073623F">
        <w:rPr>
          <w:b/>
        </w:rPr>
        <w:t>Zadávací dokumentaci</w:t>
      </w:r>
      <w:r w:rsidR="00825E46">
        <w:t>:</w:t>
      </w:r>
    </w:p>
    <w:p w14:paraId="39226B37" w14:textId="77777777" w:rsidR="00431F02" w:rsidRDefault="00431F02" w:rsidP="00825E46">
      <w:pPr>
        <w:pStyle w:val="Bezmezer"/>
        <w:jc w:val="both"/>
      </w:pPr>
    </w:p>
    <w:p w14:paraId="7877F94A" w14:textId="77777777" w:rsidR="00431F02" w:rsidRDefault="00431F02" w:rsidP="00825E46">
      <w:pPr>
        <w:pStyle w:val="Bezmezer"/>
        <w:jc w:val="both"/>
      </w:pPr>
    </w:p>
    <w:p w14:paraId="2DA383B2" w14:textId="77777777" w:rsidR="00431F02" w:rsidRDefault="00431F02" w:rsidP="00825E46">
      <w:pPr>
        <w:pStyle w:val="Bezmezer"/>
        <w:jc w:val="both"/>
      </w:pPr>
    </w:p>
    <w:p w14:paraId="75000838" w14:textId="77777777" w:rsidR="00E9342B" w:rsidRPr="00071607" w:rsidRDefault="00E9342B" w:rsidP="00E9342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sz w:val="28"/>
          <w:szCs w:val="28"/>
        </w:rPr>
      </w:pPr>
      <w:r w:rsidRPr="00071607">
        <w:rPr>
          <w:b/>
          <w:sz w:val="28"/>
          <w:szCs w:val="28"/>
        </w:rPr>
        <w:lastRenderedPageBreak/>
        <w:t>OBSAH</w:t>
      </w:r>
    </w:p>
    <w:p w14:paraId="1D485444" w14:textId="77777777" w:rsidR="00E9342B" w:rsidRDefault="00E9342B" w:rsidP="00E9342B">
      <w:pPr>
        <w:pStyle w:val="Bezmezer"/>
        <w:jc w:val="both"/>
      </w:pPr>
    </w:p>
    <w:sdt>
      <w:sdtPr>
        <w:rPr>
          <w:rFonts w:ascii="Segoe UI" w:eastAsia="Times New Roman" w:hAnsi="Segoe UI" w:cs="Segoe UI"/>
          <w:color w:val="auto"/>
          <w:sz w:val="28"/>
          <w:szCs w:val="22"/>
        </w:rPr>
        <w:id w:val="3476266"/>
        <w:docPartObj>
          <w:docPartGallery w:val="Table of Contents"/>
          <w:docPartUnique/>
        </w:docPartObj>
      </w:sdtPr>
      <w:sdtEndPr>
        <w:rPr>
          <w:sz w:val="20"/>
        </w:rPr>
      </w:sdtEndPr>
      <w:sdtContent>
        <w:p w14:paraId="7AD57B5B" w14:textId="77777777" w:rsidR="00FB4BE9" w:rsidRPr="00FB4BE9" w:rsidRDefault="00FB4BE9">
          <w:pPr>
            <w:pStyle w:val="Nadpisobsahu"/>
            <w:rPr>
              <w:rFonts w:ascii="Segoe UI" w:hAnsi="Segoe UI" w:cs="Segoe UI"/>
              <w:sz w:val="28"/>
            </w:rPr>
          </w:pPr>
        </w:p>
        <w:p w14:paraId="6AEA5D46" w14:textId="518CFC8C" w:rsidR="002E31BE" w:rsidRPr="002E31BE" w:rsidRDefault="00FB4BE9">
          <w:pPr>
            <w:pStyle w:val="Obsah1"/>
            <w:rPr>
              <w:rFonts w:ascii="Segoe UI" w:eastAsiaTheme="minorEastAsia" w:hAnsi="Segoe UI" w:cs="Segoe UI"/>
              <w:b w:val="0"/>
              <w:bCs w:val="0"/>
              <w:caps w:val="0"/>
              <w:szCs w:val="22"/>
            </w:rPr>
          </w:pPr>
          <w:r w:rsidRPr="00FB4BE9">
            <w:rPr>
              <w:rFonts w:ascii="Segoe UI" w:hAnsi="Segoe UI" w:cs="Segoe UI"/>
              <w:sz w:val="20"/>
            </w:rPr>
            <w:fldChar w:fldCharType="begin"/>
          </w:r>
          <w:r w:rsidRPr="00FB4BE9">
            <w:rPr>
              <w:rFonts w:ascii="Segoe UI" w:hAnsi="Segoe UI" w:cs="Segoe UI"/>
              <w:sz w:val="20"/>
            </w:rPr>
            <w:instrText xml:space="preserve"> TOC \o "1-3" \h \z \u </w:instrText>
          </w:r>
          <w:r w:rsidRPr="00FB4BE9">
            <w:rPr>
              <w:rFonts w:ascii="Segoe UI" w:hAnsi="Segoe UI" w:cs="Segoe UI"/>
              <w:sz w:val="20"/>
            </w:rPr>
            <w:fldChar w:fldCharType="separate"/>
          </w:r>
          <w:hyperlink w:anchor="_Toc517254962" w:history="1">
            <w:r w:rsidR="002E31BE" w:rsidRPr="002E31BE">
              <w:rPr>
                <w:rStyle w:val="Hypertextovodkaz"/>
                <w:rFonts w:ascii="Segoe UI" w:eastAsia="Calibri" w:hAnsi="Segoe UI" w:cs="Segoe UI"/>
              </w:rPr>
              <w:t>1</w:t>
            </w:r>
            <w:r w:rsidR="002E31BE" w:rsidRPr="002E31BE">
              <w:rPr>
                <w:rFonts w:ascii="Segoe UI" w:eastAsiaTheme="minorEastAsia" w:hAnsi="Segoe UI" w:cs="Segoe UI"/>
                <w:b w:val="0"/>
                <w:bCs w:val="0"/>
                <w:caps w:val="0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</w:rPr>
              <w:t>ZÁKLADNÍ ÚDAJE</w:t>
            </w:r>
            <w:r w:rsidR="002E31BE" w:rsidRPr="002E31BE">
              <w:rPr>
                <w:rFonts w:ascii="Segoe UI" w:hAnsi="Segoe UI" w:cs="Segoe UI"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webHidden/>
              </w:rPr>
              <w:instrText xml:space="preserve"> PAGEREF _Toc517254962 \h </w:instrText>
            </w:r>
            <w:r w:rsidR="002E31BE" w:rsidRPr="002E31BE">
              <w:rPr>
                <w:rFonts w:ascii="Segoe UI" w:hAnsi="Segoe UI" w:cs="Segoe UI"/>
                <w:webHidden/>
              </w:rPr>
            </w:r>
            <w:r w:rsidR="002E31BE" w:rsidRPr="002E31BE">
              <w:rPr>
                <w:rFonts w:ascii="Segoe UI" w:hAnsi="Segoe UI" w:cs="Segoe UI"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webHidden/>
              </w:rPr>
              <w:t>4</w:t>
            </w:r>
            <w:r w:rsidR="002E31BE" w:rsidRPr="002E31BE">
              <w:rPr>
                <w:rFonts w:ascii="Segoe UI" w:hAnsi="Segoe UI" w:cs="Segoe UI"/>
                <w:webHidden/>
              </w:rPr>
              <w:fldChar w:fldCharType="end"/>
            </w:r>
          </w:hyperlink>
        </w:p>
        <w:p w14:paraId="3C093327" w14:textId="130F6F85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4963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1.1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Objednatel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_Toc517254963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4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47FC2839" w14:textId="2732C5AE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4964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1.2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Administrátor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_Toc517254964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4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2F9FF05E" w14:textId="3F4C8925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4965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1.3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Kontaktní osoba objednatele ve věcech nabídkového řízení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_Toc517254965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4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25D521F0" w14:textId="726D4B8C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4966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1.4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Detail veřejné zakázky v elektronickém nástroji E-ZAK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_Toc517254966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4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7C83BB37" w14:textId="7412E2E8" w:rsidR="002E31BE" w:rsidRPr="002E31BE" w:rsidRDefault="006A04B6">
          <w:pPr>
            <w:pStyle w:val="Obsah1"/>
            <w:rPr>
              <w:rFonts w:ascii="Segoe UI" w:eastAsiaTheme="minorEastAsia" w:hAnsi="Segoe UI" w:cs="Segoe UI"/>
              <w:b w:val="0"/>
              <w:bCs w:val="0"/>
              <w:caps w:val="0"/>
              <w:szCs w:val="22"/>
            </w:rPr>
          </w:pPr>
          <w:hyperlink w:anchor="_Toc517254967" w:history="1">
            <w:r w:rsidR="002E31BE" w:rsidRPr="002E31BE">
              <w:rPr>
                <w:rStyle w:val="Hypertextovodkaz"/>
                <w:rFonts w:ascii="Segoe UI" w:eastAsia="Calibri" w:hAnsi="Segoe UI" w:cs="Segoe UI"/>
              </w:rPr>
              <w:t>2</w:t>
            </w:r>
            <w:r w:rsidR="002E31BE" w:rsidRPr="002E31BE">
              <w:rPr>
                <w:rFonts w:ascii="Segoe UI" w:eastAsiaTheme="minorEastAsia" w:hAnsi="Segoe UI" w:cs="Segoe UI"/>
                <w:b w:val="0"/>
                <w:bCs w:val="0"/>
                <w:caps w:val="0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</w:rPr>
              <w:t>PŘEDMĚT NABÍDKOVÉHO ŘÍZENÍ</w:t>
            </w:r>
            <w:r w:rsidR="002E31BE" w:rsidRPr="002E31BE">
              <w:rPr>
                <w:rFonts w:ascii="Segoe UI" w:hAnsi="Segoe UI" w:cs="Segoe UI"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webHidden/>
              </w:rPr>
              <w:instrText xml:space="preserve"> PAGEREF _Toc517254967 \h </w:instrText>
            </w:r>
            <w:r w:rsidR="002E31BE" w:rsidRPr="002E31BE">
              <w:rPr>
                <w:rFonts w:ascii="Segoe UI" w:hAnsi="Segoe UI" w:cs="Segoe UI"/>
                <w:webHidden/>
              </w:rPr>
            </w:r>
            <w:r w:rsidR="002E31BE" w:rsidRPr="002E31BE">
              <w:rPr>
                <w:rFonts w:ascii="Segoe UI" w:hAnsi="Segoe UI" w:cs="Segoe UI"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webHidden/>
              </w:rPr>
              <w:t>5</w:t>
            </w:r>
            <w:r w:rsidR="002E31BE" w:rsidRPr="002E31BE">
              <w:rPr>
                <w:rFonts w:ascii="Segoe UI" w:hAnsi="Segoe UI" w:cs="Segoe UI"/>
                <w:webHidden/>
              </w:rPr>
              <w:fldChar w:fldCharType="end"/>
            </w:r>
          </w:hyperlink>
        </w:p>
        <w:p w14:paraId="64B234AC" w14:textId="53F19588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4968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2.1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Obecné informace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_Toc517254968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5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239BA8E4" w14:textId="54F59B82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4969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2.2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Podrobné vymezení předmětu Nabídkového řízení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_Toc517254969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6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25AAF6B7" w14:textId="65520D08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4970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2.3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Místo plnění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_Toc517254970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7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2AC793B0" w14:textId="35644030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4971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2.4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Doba plnění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_Toc517254971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8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45798C2C" w14:textId="19A6504B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4972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2.5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Technické podmínky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_Toc517254972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8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63034787" w14:textId="1C719275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4973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2.6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Plnění veřejné zakázky zahraničním dopravcem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_Toc517254973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8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0FDBF431" w14:textId="04E2B579" w:rsidR="002E31BE" w:rsidRPr="002E31BE" w:rsidRDefault="006A04B6">
          <w:pPr>
            <w:pStyle w:val="Obsah1"/>
            <w:rPr>
              <w:rFonts w:ascii="Segoe UI" w:eastAsiaTheme="minorEastAsia" w:hAnsi="Segoe UI" w:cs="Segoe UI"/>
              <w:b w:val="0"/>
              <w:bCs w:val="0"/>
              <w:caps w:val="0"/>
              <w:szCs w:val="22"/>
            </w:rPr>
          </w:pPr>
          <w:hyperlink w:anchor="_Toc517254974" w:history="1">
            <w:r w:rsidR="002E31BE" w:rsidRPr="002E31BE">
              <w:rPr>
                <w:rStyle w:val="Hypertextovodkaz"/>
                <w:rFonts w:ascii="Segoe UI" w:eastAsia="Calibri" w:hAnsi="Segoe UI" w:cs="Segoe UI"/>
              </w:rPr>
              <w:t>3</w:t>
            </w:r>
            <w:r w:rsidR="002E31BE" w:rsidRPr="002E31BE">
              <w:rPr>
                <w:rFonts w:ascii="Segoe UI" w:eastAsiaTheme="minorEastAsia" w:hAnsi="Segoe UI" w:cs="Segoe UI"/>
                <w:b w:val="0"/>
                <w:bCs w:val="0"/>
                <w:caps w:val="0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</w:rPr>
              <w:t>KVALIFIKACE</w:t>
            </w:r>
            <w:r w:rsidR="002E31BE" w:rsidRPr="002E31BE">
              <w:rPr>
                <w:rFonts w:ascii="Segoe UI" w:hAnsi="Segoe UI" w:cs="Segoe UI"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webHidden/>
              </w:rPr>
              <w:instrText xml:space="preserve"> PAGEREF _Toc517254974 \h </w:instrText>
            </w:r>
            <w:r w:rsidR="002E31BE" w:rsidRPr="002E31BE">
              <w:rPr>
                <w:rFonts w:ascii="Segoe UI" w:hAnsi="Segoe UI" w:cs="Segoe UI"/>
                <w:webHidden/>
              </w:rPr>
            </w:r>
            <w:r w:rsidR="002E31BE" w:rsidRPr="002E31BE">
              <w:rPr>
                <w:rFonts w:ascii="Segoe UI" w:hAnsi="Segoe UI" w:cs="Segoe UI"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webHidden/>
              </w:rPr>
              <w:t>9</w:t>
            </w:r>
            <w:r w:rsidR="002E31BE" w:rsidRPr="002E31BE">
              <w:rPr>
                <w:rFonts w:ascii="Segoe UI" w:hAnsi="Segoe UI" w:cs="Segoe UI"/>
                <w:webHidden/>
              </w:rPr>
              <w:fldChar w:fldCharType="end"/>
            </w:r>
          </w:hyperlink>
        </w:p>
        <w:p w14:paraId="0433AFBB" w14:textId="5F393D90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4975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3.1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Požadavky na prokázání kvalifikace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_Toc517254975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9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4DE947B0" w14:textId="6B65431C" w:rsidR="002E31BE" w:rsidRPr="002E31BE" w:rsidRDefault="006A04B6" w:rsidP="002E31BE">
          <w:pPr>
            <w:pStyle w:val="Obsah3"/>
            <w:spacing w:after="0" w:line="240" w:lineRule="auto"/>
            <w:rPr>
              <w:rFonts w:eastAsiaTheme="minorEastAsia"/>
            </w:rPr>
          </w:pPr>
          <w:hyperlink w:anchor="_Toc517254976" w:history="1">
            <w:r w:rsidR="002E31BE" w:rsidRPr="002E31BE">
              <w:rPr>
                <w:rStyle w:val="Hypertextovodkaz"/>
                <w:rFonts w:cs="Segoe UI"/>
              </w:rPr>
              <w:t>3.1.1</w:t>
            </w:r>
            <w:r w:rsidR="002E31BE" w:rsidRPr="002E31BE">
              <w:rPr>
                <w:rFonts w:eastAsiaTheme="minorEastAsia"/>
              </w:rPr>
              <w:tab/>
            </w:r>
            <w:r w:rsidR="002E31BE" w:rsidRPr="002E31BE">
              <w:rPr>
                <w:rStyle w:val="Hypertextovodkaz"/>
                <w:rFonts w:cs="Segoe UI"/>
              </w:rPr>
              <w:t>ZÁKLADNÍ ZPŮSOBILOST</w:t>
            </w:r>
            <w:r w:rsidR="002E31BE" w:rsidRPr="002E31BE">
              <w:rPr>
                <w:webHidden/>
              </w:rPr>
              <w:tab/>
            </w:r>
            <w:r w:rsidR="002E31BE" w:rsidRPr="002E31BE">
              <w:rPr>
                <w:webHidden/>
              </w:rPr>
              <w:fldChar w:fldCharType="begin"/>
            </w:r>
            <w:r w:rsidR="002E31BE" w:rsidRPr="002E31BE">
              <w:rPr>
                <w:webHidden/>
              </w:rPr>
              <w:instrText xml:space="preserve"> PAGEREF _Toc517254976 \h </w:instrText>
            </w:r>
            <w:r w:rsidR="002E31BE" w:rsidRPr="002E31BE">
              <w:rPr>
                <w:webHidden/>
              </w:rPr>
            </w:r>
            <w:r w:rsidR="002E31BE" w:rsidRPr="002E31BE">
              <w:rPr>
                <w:webHidden/>
              </w:rPr>
              <w:fldChar w:fldCharType="separate"/>
            </w:r>
            <w:r w:rsidR="00FE03A5">
              <w:rPr>
                <w:webHidden/>
              </w:rPr>
              <w:t>9</w:t>
            </w:r>
            <w:r w:rsidR="002E31BE" w:rsidRPr="002E31BE">
              <w:rPr>
                <w:webHidden/>
              </w:rPr>
              <w:fldChar w:fldCharType="end"/>
            </w:r>
          </w:hyperlink>
        </w:p>
        <w:p w14:paraId="097011F8" w14:textId="1AE0B01F" w:rsidR="002E31BE" w:rsidRPr="002E31BE" w:rsidRDefault="006A04B6" w:rsidP="002E31BE">
          <w:pPr>
            <w:pStyle w:val="Obsah3"/>
            <w:spacing w:after="0" w:line="240" w:lineRule="auto"/>
            <w:rPr>
              <w:rFonts w:eastAsiaTheme="minorEastAsia"/>
            </w:rPr>
          </w:pPr>
          <w:hyperlink w:anchor="_Toc517254977" w:history="1">
            <w:r w:rsidR="002E31BE" w:rsidRPr="002E31BE">
              <w:rPr>
                <w:rStyle w:val="Hypertextovodkaz"/>
                <w:rFonts w:cs="Segoe UI"/>
              </w:rPr>
              <w:t>3.1.2</w:t>
            </w:r>
            <w:r w:rsidR="002E31BE" w:rsidRPr="002E31BE">
              <w:rPr>
                <w:rFonts w:eastAsiaTheme="minorEastAsia"/>
              </w:rPr>
              <w:tab/>
            </w:r>
            <w:r w:rsidR="002E31BE" w:rsidRPr="002E31BE">
              <w:rPr>
                <w:rStyle w:val="Hypertextovodkaz"/>
                <w:rFonts w:cs="Segoe UI"/>
              </w:rPr>
              <w:t>PROFESNÍ ZPŮSOBILOST</w:t>
            </w:r>
            <w:r w:rsidR="002E31BE" w:rsidRPr="002E31BE">
              <w:rPr>
                <w:webHidden/>
              </w:rPr>
              <w:tab/>
            </w:r>
            <w:r w:rsidR="002E31BE" w:rsidRPr="002E31BE">
              <w:rPr>
                <w:webHidden/>
              </w:rPr>
              <w:fldChar w:fldCharType="begin"/>
            </w:r>
            <w:r w:rsidR="002E31BE" w:rsidRPr="002E31BE">
              <w:rPr>
                <w:webHidden/>
              </w:rPr>
              <w:instrText xml:space="preserve"> PAGEREF _Toc517254977 \h </w:instrText>
            </w:r>
            <w:r w:rsidR="002E31BE" w:rsidRPr="002E31BE">
              <w:rPr>
                <w:webHidden/>
              </w:rPr>
            </w:r>
            <w:r w:rsidR="002E31BE" w:rsidRPr="002E31BE">
              <w:rPr>
                <w:webHidden/>
              </w:rPr>
              <w:fldChar w:fldCharType="separate"/>
            </w:r>
            <w:r w:rsidR="00FE03A5">
              <w:rPr>
                <w:webHidden/>
              </w:rPr>
              <w:t>10</w:t>
            </w:r>
            <w:r w:rsidR="002E31BE" w:rsidRPr="002E31BE">
              <w:rPr>
                <w:webHidden/>
              </w:rPr>
              <w:fldChar w:fldCharType="end"/>
            </w:r>
          </w:hyperlink>
        </w:p>
        <w:p w14:paraId="2B6E0134" w14:textId="29E9C03D" w:rsidR="002E31BE" w:rsidRPr="002E31BE" w:rsidRDefault="006A04B6" w:rsidP="002E31BE">
          <w:pPr>
            <w:pStyle w:val="Obsah3"/>
            <w:spacing w:after="0"/>
            <w:rPr>
              <w:rFonts w:eastAsiaTheme="minorEastAsia"/>
            </w:rPr>
          </w:pPr>
          <w:hyperlink w:anchor="_Toc517254978" w:history="1">
            <w:r w:rsidR="002E31BE" w:rsidRPr="002E31BE">
              <w:rPr>
                <w:rStyle w:val="Hypertextovodkaz"/>
                <w:rFonts w:cs="Segoe UI"/>
              </w:rPr>
              <w:t>3.1.3</w:t>
            </w:r>
            <w:r w:rsidR="002E31BE" w:rsidRPr="002E31BE">
              <w:rPr>
                <w:rFonts w:eastAsiaTheme="minorEastAsia"/>
              </w:rPr>
              <w:tab/>
            </w:r>
            <w:r w:rsidR="002E31BE" w:rsidRPr="002E31BE">
              <w:rPr>
                <w:rStyle w:val="Hypertextovodkaz"/>
                <w:rFonts w:cs="Segoe UI"/>
              </w:rPr>
              <w:t>TECHNICKÁ KVALIFIKACE</w:t>
            </w:r>
            <w:r w:rsidR="002E31BE" w:rsidRPr="002E31BE">
              <w:rPr>
                <w:webHidden/>
              </w:rPr>
              <w:tab/>
            </w:r>
            <w:r w:rsidR="002E31BE" w:rsidRPr="002E31BE">
              <w:rPr>
                <w:webHidden/>
              </w:rPr>
              <w:fldChar w:fldCharType="begin"/>
            </w:r>
            <w:r w:rsidR="002E31BE" w:rsidRPr="002E31BE">
              <w:rPr>
                <w:webHidden/>
              </w:rPr>
              <w:instrText xml:space="preserve"> PAGEREF _Toc517254978 \h </w:instrText>
            </w:r>
            <w:r w:rsidR="002E31BE" w:rsidRPr="002E31BE">
              <w:rPr>
                <w:webHidden/>
              </w:rPr>
            </w:r>
            <w:r w:rsidR="002E31BE" w:rsidRPr="002E31BE">
              <w:rPr>
                <w:webHidden/>
              </w:rPr>
              <w:fldChar w:fldCharType="separate"/>
            </w:r>
            <w:r w:rsidR="00FE03A5">
              <w:rPr>
                <w:webHidden/>
              </w:rPr>
              <w:t>10</w:t>
            </w:r>
            <w:r w:rsidR="002E31BE" w:rsidRPr="002E31BE">
              <w:rPr>
                <w:webHidden/>
              </w:rPr>
              <w:fldChar w:fldCharType="end"/>
            </w:r>
          </w:hyperlink>
        </w:p>
        <w:p w14:paraId="363104E1" w14:textId="7ECC63A8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4979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3.2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Ostatní informace o kvalifikaci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_Toc517254979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11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1194EF2D" w14:textId="3538B2CD" w:rsidR="002E31BE" w:rsidRPr="002E31BE" w:rsidRDefault="006A04B6">
          <w:pPr>
            <w:pStyle w:val="Obsah1"/>
            <w:rPr>
              <w:rFonts w:ascii="Segoe UI" w:eastAsiaTheme="minorEastAsia" w:hAnsi="Segoe UI" w:cs="Segoe UI"/>
              <w:b w:val="0"/>
              <w:bCs w:val="0"/>
              <w:caps w:val="0"/>
              <w:szCs w:val="22"/>
            </w:rPr>
          </w:pPr>
          <w:hyperlink w:anchor="_Toc517254980" w:history="1">
            <w:r w:rsidR="002E31BE" w:rsidRPr="002E31BE">
              <w:rPr>
                <w:rStyle w:val="Hypertextovodkaz"/>
                <w:rFonts w:ascii="Segoe UI" w:eastAsia="Calibri" w:hAnsi="Segoe UI" w:cs="Segoe UI"/>
              </w:rPr>
              <w:t>4</w:t>
            </w:r>
            <w:r w:rsidR="002E31BE" w:rsidRPr="002E31BE">
              <w:rPr>
                <w:rFonts w:ascii="Segoe UI" w:eastAsiaTheme="minorEastAsia" w:hAnsi="Segoe UI" w:cs="Segoe UI"/>
                <w:b w:val="0"/>
                <w:bCs w:val="0"/>
                <w:caps w:val="0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</w:rPr>
              <w:t>OBCHODNÍ PODMÍNKY</w:t>
            </w:r>
            <w:r w:rsidR="002E31BE" w:rsidRPr="002E31BE">
              <w:rPr>
                <w:rFonts w:ascii="Segoe UI" w:hAnsi="Segoe UI" w:cs="Segoe UI"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webHidden/>
              </w:rPr>
              <w:instrText xml:space="preserve"> PAGEREF _Toc517254980 \h </w:instrText>
            </w:r>
            <w:r w:rsidR="002E31BE" w:rsidRPr="002E31BE">
              <w:rPr>
                <w:rFonts w:ascii="Segoe UI" w:hAnsi="Segoe UI" w:cs="Segoe UI"/>
                <w:webHidden/>
              </w:rPr>
            </w:r>
            <w:r w:rsidR="002E31BE" w:rsidRPr="002E31BE">
              <w:rPr>
                <w:rFonts w:ascii="Segoe UI" w:hAnsi="Segoe UI" w:cs="Segoe UI"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webHidden/>
              </w:rPr>
              <w:t>11</w:t>
            </w:r>
            <w:r w:rsidR="002E31BE" w:rsidRPr="002E31BE">
              <w:rPr>
                <w:rFonts w:ascii="Segoe UI" w:hAnsi="Segoe UI" w:cs="Segoe UI"/>
                <w:webHidden/>
              </w:rPr>
              <w:fldChar w:fldCharType="end"/>
            </w:r>
          </w:hyperlink>
        </w:p>
        <w:p w14:paraId="19A8571C" w14:textId="36C293A7" w:rsidR="002E31BE" w:rsidRPr="002E31BE" w:rsidRDefault="006A04B6">
          <w:pPr>
            <w:pStyle w:val="Obsah1"/>
            <w:rPr>
              <w:rFonts w:ascii="Segoe UI" w:eastAsiaTheme="minorEastAsia" w:hAnsi="Segoe UI" w:cs="Segoe UI"/>
              <w:b w:val="0"/>
              <w:bCs w:val="0"/>
              <w:caps w:val="0"/>
              <w:szCs w:val="22"/>
            </w:rPr>
          </w:pPr>
          <w:hyperlink w:anchor="_Toc517254981" w:history="1">
            <w:r w:rsidR="002E31BE" w:rsidRPr="002E31BE">
              <w:rPr>
                <w:rStyle w:val="Hypertextovodkaz"/>
                <w:rFonts w:ascii="Segoe UI" w:eastAsia="Calibri" w:hAnsi="Segoe UI" w:cs="Segoe UI"/>
              </w:rPr>
              <w:t>5</w:t>
            </w:r>
            <w:r w:rsidR="002E31BE" w:rsidRPr="002E31BE">
              <w:rPr>
                <w:rFonts w:ascii="Segoe UI" w:eastAsiaTheme="minorEastAsia" w:hAnsi="Segoe UI" w:cs="Segoe UI"/>
                <w:b w:val="0"/>
                <w:bCs w:val="0"/>
                <w:caps w:val="0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</w:rPr>
              <w:t>JINÉ POŽADAVKY OBJEDNATELE</w:t>
            </w:r>
            <w:r w:rsidR="002E31BE" w:rsidRPr="002E31BE">
              <w:rPr>
                <w:rFonts w:ascii="Segoe UI" w:hAnsi="Segoe UI" w:cs="Segoe UI"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webHidden/>
              </w:rPr>
              <w:instrText xml:space="preserve"> PAGEREF _Toc517254981 \h </w:instrText>
            </w:r>
            <w:r w:rsidR="002E31BE" w:rsidRPr="002E31BE">
              <w:rPr>
                <w:rFonts w:ascii="Segoe UI" w:hAnsi="Segoe UI" w:cs="Segoe UI"/>
                <w:webHidden/>
              </w:rPr>
            </w:r>
            <w:r w:rsidR="002E31BE" w:rsidRPr="002E31BE">
              <w:rPr>
                <w:rFonts w:ascii="Segoe UI" w:hAnsi="Segoe UI" w:cs="Segoe UI"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webHidden/>
              </w:rPr>
              <w:t>11</w:t>
            </w:r>
            <w:r w:rsidR="002E31BE" w:rsidRPr="002E31BE">
              <w:rPr>
                <w:rFonts w:ascii="Segoe UI" w:hAnsi="Segoe UI" w:cs="Segoe UI"/>
                <w:webHidden/>
              </w:rPr>
              <w:fldChar w:fldCharType="end"/>
            </w:r>
          </w:hyperlink>
        </w:p>
        <w:p w14:paraId="6A2284C4" w14:textId="395C62BA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4982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5.1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Bankovní záruka za řádné plnění Smlouvy (podmínka uzavření Smlouvy)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_Toc517254982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11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494C4ADD" w14:textId="3D192441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4983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5.2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Subdodavatelé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_Toc517254983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11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0EE0DD33" w14:textId="176B9A98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4984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5.3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Jistota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_Toc517254984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12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6392A9FE" w14:textId="480DF3CC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4997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5.4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Zadávací lhůta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_Toc517254997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13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0C906585" w14:textId="09D96B4E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4998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5.5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Požadavky kontrolních orgánů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_Toc517254998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13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1A93568B" w14:textId="3478B657" w:rsidR="002E31BE" w:rsidRPr="002E31BE" w:rsidRDefault="006A04B6">
          <w:pPr>
            <w:pStyle w:val="Obsah1"/>
            <w:rPr>
              <w:rFonts w:ascii="Segoe UI" w:eastAsiaTheme="minorEastAsia" w:hAnsi="Segoe UI" w:cs="Segoe UI"/>
              <w:b w:val="0"/>
              <w:bCs w:val="0"/>
              <w:caps w:val="0"/>
              <w:szCs w:val="22"/>
            </w:rPr>
          </w:pPr>
          <w:hyperlink w:anchor="_Toc517254999" w:history="1">
            <w:r w:rsidR="002E31BE" w:rsidRPr="002E31BE">
              <w:rPr>
                <w:rStyle w:val="Hypertextovodkaz"/>
                <w:rFonts w:ascii="Segoe UI" w:eastAsia="Calibri" w:hAnsi="Segoe UI" w:cs="Segoe UI"/>
              </w:rPr>
              <w:t>6</w:t>
            </w:r>
            <w:r w:rsidR="002E31BE" w:rsidRPr="002E31BE">
              <w:rPr>
                <w:rFonts w:ascii="Segoe UI" w:eastAsiaTheme="minorEastAsia" w:hAnsi="Segoe UI" w:cs="Segoe UI"/>
                <w:b w:val="0"/>
                <w:bCs w:val="0"/>
                <w:caps w:val="0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</w:rPr>
              <w:t>NABÍDKA</w:t>
            </w:r>
            <w:r w:rsidR="002E31BE" w:rsidRPr="002E31BE">
              <w:rPr>
                <w:rFonts w:ascii="Segoe UI" w:hAnsi="Segoe UI" w:cs="Segoe UI"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webHidden/>
              </w:rPr>
              <w:instrText xml:space="preserve"> PAGEREF _Toc517254999 \h </w:instrText>
            </w:r>
            <w:r w:rsidR="002E31BE" w:rsidRPr="002E31BE">
              <w:rPr>
                <w:rFonts w:ascii="Segoe UI" w:hAnsi="Segoe UI" w:cs="Segoe UI"/>
                <w:webHidden/>
              </w:rPr>
            </w:r>
            <w:r w:rsidR="002E31BE" w:rsidRPr="002E31BE">
              <w:rPr>
                <w:rFonts w:ascii="Segoe UI" w:hAnsi="Segoe UI" w:cs="Segoe UI"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webHidden/>
              </w:rPr>
              <w:t>13</w:t>
            </w:r>
            <w:r w:rsidR="002E31BE" w:rsidRPr="002E31BE">
              <w:rPr>
                <w:rFonts w:ascii="Segoe UI" w:hAnsi="Segoe UI" w:cs="Segoe UI"/>
                <w:webHidden/>
              </w:rPr>
              <w:fldChar w:fldCharType="end"/>
            </w:r>
          </w:hyperlink>
        </w:p>
        <w:p w14:paraId="216BC0F4" w14:textId="5B7DE88C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5000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6.1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Obecné požadavky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_Toc517255000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13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3DD61BCB" w14:textId="5BC9FB3B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5001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6.2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Varianty nabídky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_Toc517255001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13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59F51BB4" w14:textId="5DE4EEEF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5002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6.3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Elektronické nabídky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_Toc517255002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13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2B34A3E1" w14:textId="11059039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5003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6.4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Listinné nabídky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_Toc517255003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13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1D7FC043" w14:textId="5A7E8107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5004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6.5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Obsah nabídky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_Toc517255004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14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48FF95CB" w14:textId="4504C151" w:rsidR="002E31BE" w:rsidRPr="002E31BE" w:rsidRDefault="006A04B6">
          <w:pPr>
            <w:pStyle w:val="Obsah1"/>
            <w:rPr>
              <w:rFonts w:ascii="Segoe UI" w:eastAsiaTheme="minorEastAsia" w:hAnsi="Segoe UI" w:cs="Segoe UI"/>
              <w:b w:val="0"/>
              <w:bCs w:val="0"/>
              <w:caps w:val="0"/>
              <w:szCs w:val="22"/>
            </w:rPr>
          </w:pPr>
          <w:hyperlink w:anchor="_Toc517255005" w:history="1">
            <w:r w:rsidR="002E31BE" w:rsidRPr="002E31BE">
              <w:rPr>
                <w:rStyle w:val="Hypertextovodkaz"/>
                <w:rFonts w:ascii="Segoe UI" w:eastAsia="Calibri" w:hAnsi="Segoe UI" w:cs="Segoe UI"/>
              </w:rPr>
              <w:t>7</w:t>
            </w:r>
            <w:r w:rsidR="002E31BE" w:rsidRPr="002E31BE">
              <w:rPr>
                <w:rFonts w:ascii="Segoe UI" w:eastAsiaTheme="minorEastAsia" w:hAnsi="Segoe UI" w:cs="Segoe UI"/>
                <w:b w:val="0"/>
                <w:bCs w:val="0"/>
                <w:caps w:val="0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</w:rPr>
              <w:t>PODÁNÍ NABÍDEK</w:t>
            </w:r>
            <w:r w:rsidR="002E31BE" w:rsidRPr="002E31BE">
              <w:rPr>
                <w:rFonts w:ascii="Segoe UI" w:hAnsi="Segoe UI" w:cs="Segoe UI"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webHidden/>
              </w:rPr>
              <w:instrText xml:space="preserve"> PAGEREF _Toc517255005 \h </w:instrText>
            </w:r>
            <w:r w:rsidR="002E31BE" w:rsidRPr="002E31BE">
              <w:rPr>
                <w:rFonts w:ascii="Segoe UI" w:hAnsi="Segoe UI" w:cs="Segoe UI"/>
                <w:webHidden/>
              </w:rPr>
            </w:r>
            <w:r w:rsidR="002E31BE" w:rsidRPr="002E31BE">
              <w:rPr>
                <w:rFonts w:ascii="Segoe UI" w:hAnsi="Segoe UI" w:cs="Segoe UI"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webHidden/>
              </w:rPr>
              <w:t>15</w:t>
            </w:r>
            <w:r w:rsidR="002E31BE" w:rsidRPr="002E31BE">
              <w:rPr>
                <w:rFonts w:ascii="Segoe UI" w:hAnsi="Segoe UI" w:cs="Segoe UI"/>
                <w:webHidden/>
              </w:rPr>
              <w:fldChar w:fldCharType="end"/>
            </w:r>
          </w:hyperlink>
        </w:p>
        <w:p w14:paraId="10226337" w14:textId="781D7B07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5006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7.1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Lhůta pro podání nabídek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_Toc517255006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15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1244FFFD" w14:textId="1A32417C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5007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7.2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Místo podání nabídek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_Toc517255007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15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7C1D3990" w14:textId="441837F9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5008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7.3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Otevírání nabídek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_Toc517255008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15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08365369" w14:textId="42931EF5" w:rsidR="002E31BE" w:rsidRPr="002E31BE" w:rsidRDefault="006A04B6">
          <w:pPr>
            <w:pStyle w:val="Obsah1"/>
            <w:rPr>
              <w:rFonts w:ascii="Segoe UI" w:eastAsiaTheme="minorEastAsia" w:hAnsi="Segoe UI" w:cs="Segoe UI"/>
              <w:b w:val="0"/>
              <w:bCs w:val="0"/>
              <w:caps w:val="0"/>
              <w:szCs w:val="22"/>
            </w:rPr>
          </w:pPr>
          <w:hyperlink w:anchor="_Toc517255009" w:history="1">
            <w:r w:rsidR="002E31BE" w:rsidRPr="002E31BE">
              <w:rPr>
                <w:rStyle w:val="Hypertextovodkaz"/>
                <w:rFonts w:ascii="Segoe UI" w:eastAsia="Calibri" w:hAnsi="Segoe UI" w:cs="Segoe UI"/>
              </w:rPr>
              <w:t>8</w:t>
            </w:r>
            <w:r w:rsidR="002E31BE" w:rsidRPr="002E31BE">
              <w:rPr>
                <w:rFonts w:ascii="Segoe UI" w:eastAsiaTheme="minorEastAsia" w:hAnsi="Segoe UI" w:cs="Segoe UI"/>
                <w:b w:val="0"/>
                <w:bCs w:val="0"/>
                <w:caps w:val="0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</w:rPr>
              <w:t>ZPŮSOB ZPRACOVÁNÍ NABÍDKOVÉ CENY</w:t>
            </w:r>
            <w:r w:rsidR="002E31BE" w:rsidRPr="002E31BE">
              <w:rPr>
                <w:rFonts w:ascii="Segoe UI" w:hAnsi="Segoe UI" w:cs="Segoe UI"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webHidden/>
              </w:rPr>
              <w:instrText xml:space="preserve"> PAGEREF _Toc517255009 \h </w:instrText>
            </w:r>
            <w:r w:rsidR="002E31BE" w:rsidRPr="002E31BE">
              <w:rPr>
                <w:rFonts w:ascii="Segoe UI" w:hAnsi="Segoe UI" w:cs="Segoe UI"/>
                <w:webHidden/>
              </w:rPr>
            </w:r>
            <w:r w:rsidR="002E31BE" w:rsidRPr="002E31BE">
              <w:rPr>
                <w:rFonts w:ascii="Segoe UI" w:hAnsi="Segoe UI" w:cs="Segoe UI"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webHidden/>
              </w:rPr>
              <w:t>16</w:t>
            </w:r>
            <w:r w:rsidR="002E31BE" w:rsidRPr="002E31BE">
              <w:rPr>
                <w:rFonts w:ascii="Segoe UI" w:hAnsi="Segoe UI" w:cs="Segoe UI"/>
                <w:webHidden/>
              </w:rPr>
              <w:fldChar w:fldCharType="end"/>
            </w:r>
          </w:hyperlink>
        </w:p>
        <w:p w14:paraId="272A8DA1" w14:textId="4A5E01E2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5010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8.1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Zpracování nabídkové ceny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_Toc517255010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16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268832F4" w14:textId="79D8C129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5011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8.2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Podmínky, za nichž je možno překročit výši nabídkové ceny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_Toc517255011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16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52178FD5" w14:textId="06497A8A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5012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8.3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Mimořádně nízká nabídková cena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_Toc517255012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17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6CF5CC5F" w14:textId="6971991C" w:rsidR="002E31BE" w:rsidRPr="002E31BE" w:rsidRDefault="006A04B6">
          <w:pPr>
            <w:pStyle w:val="Obsah1"/>
            <w:rPr>
              <w:rFonts w:ascii="Segoe UI" w:eastAsiaTheme="minorEastAsia" w:hAnsi="Segoe UI" w:cs="Segoe UI"/>
              <w:b w:val="0"/>
              <w:bCs w:val="0"/>
              <w:caps w:val="0"/>
              <w:szCs w:val="22"/>
            </w:rPr>
          </w:pPr>
          <w:hyperlink w:anchor="_Toc517255013" w:history="1">
            <w:r w:rsidR="002E31BE" w:rsidRPr="002E31BE">
              <w:rPr>
                <w:rStyle w:val="Hypertextovodkaz"/>
                <w:rFonts w:ascii="Segoe UI" w:eastAsia="Calibri" w:hAnsi="Segoe UI" w:cs="Segoe UI"/>
              </w:rPr>
              <w:t>9</w:t>
            </w:r>
            <w:r w:rsidR="002E31BE" w:rsidRPr="002E31BE">
              <w:rPr>
                <w:rFonts w:ascii="Segoe UI" w:eastAsiaTheme="minorEastAsia" w:hAnsi="Segoe UI" w:cs="Segoe UI"/>
                <w:b w:val="0"/>
                <w:bCs w:val="0"/>
                <w:caps w:val="0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</w:rPr>
              <w:t>HODNOCENÍ NABÍDEK</w:t>
            </w:r>
            <w:r w:rsidR="002E31BE" w:rsidRPr="002E31BE">
              <w:rPr>
                <w:rFonts w:ascii="Segoe UI" w:hAnsi="Segoe UI" w:cs="Segoe UI"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webHidden/>
              </w:rPr>
              <w:instrText xml:space="preserve"> PAGEREF _Toc517255013 \h </w:instrText>
            </w:r>
            <w:r w:rsidR="002E31BE" w:rsidRPr="002E31BE">
              <w:rPr>
                <w:rFonts w:ascii="Segoe UI" w:hAnsi="Segoe UI" w:cs="Segoe UI"/>
                <w:webHidden/>
              </w:rPr>
            </w:r>
            <w:r w:rsidR="002E31BE" w:rsidRPr="002E31BE">
              <w:rPr>
                <w:rFonts w:ascii="Segoe UI" w:hAnsi="Segoe UI" w:cs="Segoe UI"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webHidden/>
              </w:rPr>
              <w:t>17</w:t>
            </w:r>
            <w:r w:rsidR="002E31BE" w:rsidRPr="002E31BE">
              <w:rPr>
                <w:rFonts w:ascii="Segoe UI" w:hAnsi="Segoe UI" w:cs="Segoe UI"/>
                <w:webHidden/>
              </w:rPr>
              <w:fldChar w:fldCharType="end"/>
            </w:r>
          </w:hyperlink>
        </w:p>
        <w:p w14:paraId="2CAE4B3A" w14:textId="387357F0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5014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9.1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Pravidla hodnocení nabídek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_Toc517255014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17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3588CD82" w14:textId="7D5C6FD3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5015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9.2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Popis způsobu hodnocení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_Toc517255015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17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5C40BB1B" w14:textId="391E9BDE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5016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9.3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Elektronická aukce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_Toc517255016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18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3A56F491" w14:textId="4AF5107D" w:rsidR="002E31BE" w:rsidRPr="002E31BE" w:rsidRDefault="006A04B6">
          <w:pPr>
            <w:pStyle w:val="Obsah1"/>
            <w:rPr>
              <w:rFonts w:ascii="Segoe UI" w:eastAsiaTheme="minorEastAsia" w:hAnsi="Segoe UI" w:cs="Segoe UI"/>
              <w:b w:val="0"/>
              <w:bCs w:val="0"/>
              <w:caps w:val="0"/>
              <w:szCs w:val="22"/>
            </w:rPr>
          </w:pPr>
          <w:hyperlink w:anchor="_Toc517255017" w:history="1">
            <w:r w:rsidR="002E31BE" w:rsidRPr="002E31BE">
              <w:rPr>
                <w:rStyle w:val="Hypertextovodkaz"/>
                <w:rFonts w:ascii="Segoe UI" w:eastAsia="Calibri" w:hAnsi="Segoe UI" w:cs="Segoe UI"/>
              </w:rPr>
              <w:t>10</w:t>
            </w:r>
            <w:r w:rsidR="002E31BE" w:rsidRPr="002E31BE">
              <w:rPr>
                <w:rFonts w:ascii="Segoe UI" w:eastAsiaTheme="minorEastAsia" w:hAnsi="Segoe UI" w:cs="Segoe UI"/>
                <w:b w:val="0"/>
                <w:bCs w:val="0"/>
                <w:caps w:val="0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</w:rPr>
              <w:t>OSTATNÍ INFORMACE</w:t>
            </w:r>
            <w:r w:rsidR="002E31BE" w:rsidRPr="002E31BE">
              <w:rPr>
                <w:rFonts w:ascii="Segoe UI" w:hAnsi="Segoe UI" w:cs="Segoe UI"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webHidden/>
              </w:rPr>
              <w:instrText xml:space="preserve"> PAGEREF _Toc517255017 \h </w:instrText>
            </w:r>
            <w:r w:rsidR="002E31BE" w:rsidRPr="002E31BE">
              <w:rPr>
                <w:rFonts w:ascii="Segoe UI" w:hAnsi="Segoe UI" w:cs="Segoe UI"/>
                <w:webHidden/>
              </w:rPr>
            </w:r>
            <w:r w:rsidR="002E31BE" w:rsidRPr="002E31BE">
              <w:rPr>
                <w:rFonts w:ascii="Segoe UI" w:hAnsi="Segoe UI" w:cs="Segoe UI"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webHidden/>
              </w:rPr>
              <w:t>19</w:t>
            </w:r>
            <w:r w:rsidR="002E31BE" w:rsidRPr="002E31BE">
              <w:rPr>
                <w:rFonts w:ascii="Segoe UI" w:hAnsi="Segoe UI" w:cs="Segoe UI"/>
                <w:webHidden/>
              </w:rPr>
              <w:fldChar w:fldCharType="end"/>
            </w:r>
          </w:hyperlink>
        </w:p>
        <w:p w14:paraId="34F13EE2" w14:textId="637D806E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5018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10.1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Vysvětlení Zadávací dokumentace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_Toc517255018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19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260646A2" w14:textId="11821C45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5019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10.2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Prohlídka místa plnění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_Toc517255019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20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59D08938" w14:textId="6E856429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5020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10.3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Rozhodnutí o výběru dodavatele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_Toc517255020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20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302D176A" w14:textId="19FE7B08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5021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10.4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Rozhodnutí o vyloučení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_Toc517255021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20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4CE810D4" w14:textId="01D3B315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5022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10.5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Rozhodnutí o zrušení zadávacího řízení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_Toc517255022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20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7DDA6E40" w14:textId="38776649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5023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10.6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Jednání o nabídkách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_Toc517255023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20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3FC49A44" w14:textId="4CBFBE51" w:rsidR="002E31BE" w:rsidRPr="002E31BE" w:rsidRDefault="006A04B6">
          <w:pPr>
            <w:pStyle w:val="Obsah2"/>
            <w:tabs>
              <w:tab w:val="left" w:pos="880"/>
              <w:tab w:val="right" w:leader="dot" w:pos="9060"/>
            </w:tabs>
            <w:rPr>
              <w:rFonts w:ascii="Segoe UI" w:eastAsiaTheme="minorEastAsia" w:hAnsi="Segoe UI" w:cs="Segoe UI"/>
              <w:smallCaps w:val="0"/>
              <w:noProof/>
              <w:sz w:val="22"/>
              <w:szCs w:val="22"/>
            </w:rPr>
          </w:pPr>
          <w:hyperlink w:anchor="_Toc517255024" w:history="1"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10.7</w:t>
            </w:r>
            <w:r w:rsidR="002E31BE" w:rsidRPr="002E31BE">
              <w:rPr>
                <w:rFonts w:ascii="Segoe UI" w:eastAsiaTheme="minorEastAsia" w:hAnsi="Segoe UI" w:cs="Segoe UI"/>
                <w:smallCaps w:val="0"/>
                <w:noProof/>
                <w:sz w:val="22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  <w:noProof/>
              </w:rPr>
              <w:t>Další pokyny a doporučení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instrText xml:space="preserve"> PAGEREF _Toc517255024 \h </w:instrText>
            </w:r>
            <w:r w:rsidR="002E31BE" w:rsidRPr="002E31BE">
              <w:rPr>
                <w:rFonts w:ascii="Segoe UI" w:hAnsi="Segoe UI" w:cs="Segoe UI"/>
                <w:noProof/>
                <w:webHidden/>
              </w:rPr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noProof/>
                <w:webHidden/>
              </w:rPr>
              <w:t>20</w:t>
            </w:r>
            <w:r w:rsidR="002E31BE" w:rsidRPr="002E31BE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14:paraId="745EF6D8" w14:textId="6CCB663A" w:rsidR="002E31BE" w:rsidRDefault="006A04B6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hyperlink w:anchor="_Toc517255025" w:history="1">
            <w:r w:rsidR="002E31BE" w:rsidRPr="002E31BE">
              <w:rPr>
                <w:rStyle w:val="Hypertextovodkaz"/>
                <w:rFonts w:ascii="Segoe UI" w:eastAsia="Calibri" w:hAnsi="Segoe UI" w:cs="Segoe UI"/>
              </w:rPr>
              <w:t>11</w:t>
            </w:r>
            <w:r w:rsidR="002E31BE" w:rsidRPr="002E31BE">
              <w:rPr>
                <w:rFonts w:ascii="Segoe UI" w:eastAsiaTheme="minorEastAsia" w:hAnsi="Segoe UI" w:cs="Segoe UI"/>
                <w:b w:val="0"/>
                <w:bCs w:val="0"/>
                <w:caps w:val="0"/>
                <w:szCs w:val="22"/>
              </w:rPr>
              <w:tab/>
            </w:r>
            <w:r w:rsidR="002E31BE" w:rsidRPr="002E31BE">
              <w:rPr>
                <w:rStyle w:val="Hypertextovodkaz"/>
                <w:rFonts w:ascii="Segoe UI" w:eastAsia="Calibri" w:hAnsi="Segoe UI" w:cs="Segoe UI"/>
              </w:rPr>
              <w:t>PŘÍLOHY</w:t>
            </w:r>
            <w:r w:rsidR="002E31BE" w:rsidRPr="002E31BE">
              <w:rPr>
                <w:rFonts w:ascii="Segoe UI" w:hAnsi="Segoe UI" w:cs="Segoe UI"/>
                <w:webHidden/>
              </w:rPr>
              <w:tab/>
            </w:r>
            <w:r w:rsidR="002E31BE" w:rsidRPr="002E31BE">
              <w:rPr>
                <w:rFonts w:ascii="Segoe UI" w:hAnsi="Segoe UI" w:cs="Segoe UI"/>
                <w:webHidden/>
              </w:rPr>
              <w:fldChar w:fldCharType="begin"/>
            </w:r>
            <w:r w:rsidR="002E31BE" w:rsidRPr="002E31BE">
              <w:rPr>
                <w:rFonts w:ascii="Segoe UI" w:hAnsi="Segoe UI" w:cs="Segoe UI"/>
                <w:webHidden/>
              </w:rPr>
              <w:instrText xml:space="preserve"> PAGEREF _Toc517255025 \h </w:instrText>
            </w:r>
            <w:r w:rsidR="002E31BE" w:rsidRPr="002E31BE">
              <w:rPr>
                <w:rFonts w:ascii="Segoe UI" w:hAnsi="Segoe UI" w:cs="Segoe UI"/>
                <w:webHidden/>
              </w:rPr>
            </w:r>
            <w:r w:rsidR="002E31BE" w:rsidRPr="002E31BE">
              <w:rPr>
                <w:rFonts w:ascii="Segoe UI" w:hAnsi="Segoe UI" w:cs="Segoe UI"/>
                <w:webHidden/>
              </w:rPr>
              <w:fldChar w:fldCharType="separate"/>
            </w:r>
            <w:r w:rsidR="00FE03A5">
              <w:rPr>
                <w:rFonts w:ascii="Segoe UI" w:hAnsi="Segoe UI" w:cs="Segoe UI"/>
                <w:webHidden/>
              </w:rPr>
              <w:t>21</w:t>
            </w:r>
            <w:r w:rsidR="002E31BE" w:rsidRPr="002E31BE">
              <w:rPr>
                <w:rFonts w:ascii="Segoe UI" w:hAnsi="Segoe UI" w:cs="Segoe UI"/>
                <w:webHidden/>
              </w:rPr>
              <w:fldChar w:fldCharType="end"/>
            </w:r>
          </w:hyperlink>
        </w:p>
        <w:p w14:paraId="7A30BBFE" w14:textId="503185F4" w:rsidR="00FB4BE9" w:rsidRPr="00FB4BE9" w:rsidRDefault="00FB4BE9">
          <w:pPr>
            <w:rPr>
              <w:rFonts w:ascii="Segoe UI" w:hAnsi="Segoe UI" w:cs="Segoe UI"/>
              <w:sz w:val="20"/>
            </w:rPr>
          </w:pPr>
          <w:r w:rsidRPr="00FB4BE9">
            <w:rPr>
              <w:rFonts w:ascii="Segoe UI" w:hAnsi="Segoe UI" w:cs="Segoe UI"/>
              <w:sz w:val="20"/>
            </w:rPr>
            <w:fldChar w:fldCharType="end"/>
          </w:r>
        </w:p>
      </w:sdtContent>
    </w:sdt>
    <w:p w14:paraId="3AA90578" w14:textId="77777777" w:rsidR="00F60F03" w:rsidRDefault="00F60F03" w:rsidP="00FB4BE9">
      <w:pPr>
        <w:pStyle w:val="Nadpis1"/>
        <w:sectPr w:rsidR="00F60F03" w:rsidSect="00321DAF">
          <w:footerReference w:type="default" r:id="rId8"/>
          <w:headerReference w:type="first" r:id="rId9"/>
          <w:pgSz w:w="11906" w:h="16838"/>
          <w:pgMar w:top="1701" w:right="1418" w:bottom="1418" w:left="1418" w:header="709" w:footer="709" w:gutter="0"/>
          <w:cols w:space="708"/>
          <w:titlePg/>
          <w:docGrid w:linePitch="360"/>
        </w:sectPr>
      </w:pPr>
    </w:p>
    <w:p w14:paraId="0143B2BA" w14:textId="77777777" w:rsidR="008154EE" w:rsidRPr="00321DAF" w:rsidRDefault="008154EE" w:rsidP="008154EE">
      <w:pPr>
        <w:spacing w:after="0" w:line="240" w:lineRule="auto"/>
        <w:jc w:val="both"/>
        <w:rPr>
          <w:i/>
          <w:sz w:val="20"/>
          <w:szCs w:val="20"/>
          <w:highlight w:val="yellow"/>
        </w:rPr>
      </w:pPr>
    </w:p>
    <w:p w14:paraId="1D2C2CCA" w14:textId="77777777" w:rsidR="00353270" w:rsidRDefault="00353270" w:rsidP="008154EE">
      <w:pPr>
        <w:rPr>
          <w:b/>
          <w:i/>
          <w:sz w:val="20"/>
          <w:szCs w:val="20"/>
        </w:rPr>
      </w:pPr>
    </w:p>
    <w:p w14:paraId="42BF0319" w14:textId="77777777" w:rsidR="00353270" w:rsidRPr="008154EE" w:rsidRDefault="00353270" w:rsidP="008154EE">
      <w:pPr>
        <w:rPr>
          <w:rFonts w:eastAsia="Calibri"/>
          <w:lang w:eastAsia="en-US"/>
        </w:rPr>
      </w:pPr>
    </w:p>
    <w:p w14:paraId="34E6A086" w14:textId="77777777" w:rsidR="00F60F03" w:rsidRPr="00D829C8" w:rsidRDefault="00F60F03" w:rsidP="00D829C8">
      <w:pPr>
        <w:rPr>
          <w:rFonts w:eastAsia="Calibri"/>
          <w:lang w:eastAsia="en-US"/>
        </w:rPr>
        <w:sectPr w:rsidR="00F60F03" w:rsidRPr="00D829C8" w:rsidSect="00F60F03">
          <w:type w:val="continuous"/>
          <w:pgSz w:w="11906" w:h="16838"/>
          <w:pgMar w:top="1701" w:right="1418" w:bottom="1418" w:left="1418" w:header="709" w:footer="709" w:gutter="0"/>
          <w:cols w:num="2" w:space="708"/>
          <w:docGrid w:linePitch="360"/>
        </w:sectPr>
      </w:pPr>
    </w:p>
    <w:p w14:paraId="0EA90CF3" w14:textId="77777777" w:rsidR="00292F97" w:rsidRDefault="00292F97" w:rsidP="00F30804">
      <w:pPr>
        <w:pStyle w:val="Bezmezer"/>
        <w:jc w:val="both"/>
        <w:rPr>
          <w:b/>
          <w:sz w:val="28"/>
          <w:szCs w:val="28"/>
        </w:rPr>
      </w:pPr>
    </w:p>
    <w:p w14:paraId="066278B5" w14:textId="77777777" w:rsidR="002E31BE" w:rsidRDefault="002E31BE">
      <w:pPr>
        <w:spacing w:after="0" w:line="240" w:lineRule="auto"/>
      </w:pPr>
      <w:r>
        <w:br w:type="page"/>
      </w:r>
    </w:p>
    <w:p w14:paraId="0ABD7499" w14:textId="77777777" w:rsidR="00F30804" w:rsidRPr="008F1800" w:rsidRDefault="00F30804" w:rsidP="00FB4BE9">
      <w:pPr>
        <w:pStyle w:val="Nadpis1"/>
      </w:pPr>
      <w:bookmarkStart w:id="5" w:name="_Toc517254962"/>
      <w:r w:rsidRPr="008F1800">
        <w:lastRenderedPageBreak/>
        <w:t>ZÁKLADNÍ ÚDAJE</w:t>
      </w:r>
      <w:bookmarkEnd w:id="5"/>
    </w:p>
    <w:p w14:paraId="212ED7F1" w14:textId="77777777" w:rsidR="007C0EFD" w:rsidRDefault="007C0EFD" w:rsidP="007C0EFD">
      <w:pPr>
        <w:pStyle w:val="Bezmezer"/>
        <w:ind w:left="1080"/>
        <w:jc w:val="both"/>
      </w:pPr>
    </w:p>
    <w:p w14:paraId="1D1F0189" w14:textId="77777777" w:rsidR="007C0EFD" w:rsidRPr="00FB4BE9" w:rsidRDefault="006051C0" w:rsidP="00FB4BE9">
      <w:pPr>
        <w:pStyle w:val="Nadpis2"/>
        <w:ind w:left="567" w:hanging="567"/>
        <w:rPr>
          <w:color w:val="auto"/>
          <w:u w:val="single"/>
        </w:rPr>
      </w:pPr>
      <w:bookmarkStart w:id="6" w:name="_Toc517254963"/>
      <w:r w:rsidRPr="00FB4BE9">
        <w:rPr>
          <w:color w:val="auto"/>
          <w:u w:val="single"/>
        </w:rPr>
        <w:t>Objednatel</w:t>
      </w:r>
      <w:bookmarkEnd w:id="6"/>
    </w:p>
    <w:p w14:paraId="498A9519" w14:textId="77777777" w:rsidR="00071607" w:rsidRDefault="00071607" w:rsidP="00071607">
      <w:pPr>
        <w:pStyle w:val="Bezmezer"/>
        <w:jc w:val="both"/>
      </w:pPr>
      <w:r>
        <w:t xml:space="preserve">Název: </w:t>
      </w:r>
      <w:r w:rsidR="00312B2F">
        <w:rPr>
          <w:b/>
          <w:sz w:val="24"/>
          <w:szCs w:val="24"/>
          <w:u w:val="single"/>
        </w:rPr>
        <w:t>Plzeňsk</w:t>
      </w:r>
      <w:r w:rsidR="00965B31">
        <w:rPr>
          <w:b/>
          <w:sz w:val="24"/>
          <w:szCs w:val="24"/>
          <w:u w:val="single"/>
        </w:rPr>
        <w:t>ý</w:t>
      </w:r>
      <w:r w:rsidR="00312B2F">
        <w:rPr>
          <w:b/>
          <w:sz w:val="24"/>
          <w:szCs w:val="24"/>
          <w:u w:val="single"/>
        </w:rPr>
        <w:t xml:space="preserve"> kraj</w:t>
      </w:r>
    </w:p>
    <w:p w14:paraId="6486BFFD" w14:textId="77777777" w:rsidR="00071607" w:rsidRDefault="00071607" w:rsidP="00071607">
      <w:pPr>
        <w:pStyle w:val="Bezmezer"/>
        <w:jc w:val="both"/>
      </w:pPr>
      <w:r>
        <w:t xml:space="preserve">Sídlo: </w:t>
      </w:r>
      <w:r w:rsidR="00965B31">
        <w:t>Škroupova 18</w:t>
      </w:r>
      <w:r w:rsidR="00312B2F">
        <w:t xml:space="preserve">, </w:t>
      </w:r>
      <w:r w:rsidR="00965B31">
        <w:t>306 13</w:t>
      </w:r>
      <w:r w:rsidR="00312B2F">
        <w:t xml:space="preserve"> Plzeň</w:t>
      </w:r>
    </w:p>
    <w:p w14:paraId="208039EF" w14:textId="77777777" w:rsidR="0073623F" w:rsidRDefault="0073623F" w:rsidP="00071607">
      <w:pPr>
        <w:pStyle w:val="Bezmezer"/>
        <w:jc w:val="both"/>
      </w:pPr>
      <w:r>
        <w:t xml:space="preserve">IČO: </w:t>
      </w:r>
      <w:r w:rsidR="00965B31">
        <w:t>70 89 03 66</w:t>
      </w:r>
    </w:p>
    <w:p w14:paraId="723B4450" w14:textId="51B8F922" w:rsidR="0073623F" w:rsidRDefault="0073623F" w:rsidP="00071607">
      <w:pPr>
        <w:pStyle w:val="Bezmezer"/>
        <w:jc w:val="both"/>
      </w:pPr>
      <w:r>
        <w:t xml:space="preserve">Zastoupený: </w:t>
      </w:r>
      <w:ins w:id="7" w:author="David Dvořák" w:date="2020-06-24T13:01:00Z">
        <w:r w:rsidR="00857393" w:rsidRPr="00857393">
          <w:t>JUDr. Marcel</w:t>
        </w:r>
        <w:r w:rsidR="00857393">
          <w:t>ou</w:t>
        </w:r>
        <w:r w:rsidR="00857393" w:rsidRPr="00857393">
          <w:t xml:space="preserve"> Krejsov</w:t>
        </w:r>
        <w:r w:rsidR="00857393">
          <w:t>ou</w:t>
        </w:r>
        <w:r w:rsidR="00857393" w:rsidRPr="00857393">
          <w:t>, náměstkyn</w:t>
        </w:r>
        <w:r w:rsidR="00857393">
          <w:t>í</w:t>
        </w:r>
        <w:r w:rsidR="00857393" w:rsidRPr="00857393">
          <w:t xml:space="preserve"> vykonávající funkci hejtmana Plzeňského kraje</w:t>
        </w:r>
      </w:ins>
      <w:del w:id="8" w:author="David Dvořák" w:date="2020-06-24T13:01:00Z">
        <w:r w:rsidR="00485013" w:rsidDel="00857393">
          <w:delText>Ing</w:delText>
        </w:r>
        <w:r w:rsidR="00FE4275" w:rsidDel="00857393">
          <w:delText xml:space="preserve">. </w:delText>
        </w:r>
        <w:r w:rsidR="00965B31" w:rsidDel="00857393">
          <w:delText>Josefem Bernardem</w:delText>
        </w:r>
        <w:r w:rsidR="00312B2F" w:rsidDel="00857393">
          <w:delText xml:space="preserve">, </w:delText>
        </w:r>
        <w:r w:rsidR="00965B31" w:rsidDel="00857393">
          <w:delText>hejtman</w:delText>
        </w:r>
        <w:r w:rsidR="00312B2F" w:rsidDel="00857393">
          <w:delText>em</w:delText>
        </w:r>
      </w:del>
    </w:p>
    <w:p w14:paraId="27A24B25" w14:textId="0A992E1F" w:rsidR="00674505" w:rsidRDefault="0073623F" w:rsidP="00071607">
      <w:pPr>
        <w:pStyle w:val="Bezmezer"/>
        <w:jc w:val="both"/>
      </w:pPr>
      <w:r>
        <w:t xml:space="preserve">Profil </w:t>
      </w:r>
      <w:r w:rsidR="00510E7B">
        <w:t>objednatel</w:t>
      </w:r>
      <w:r>
        <w:t xml:space="preserve">e: </w:t>
      </w:r>
      <w:hyperlink r:id="rId10" w:history="1">
        <w:r w:rsidR="00674505" w:rsidRPr="00EE3DF1">
          <w:rPr>
            <w:rStyle w:val="Hypertextovodkaz"/>
          </w:rPr>
          <w:t>https://ezak.cnpk.cz/profile_display_140.html</w:t>
        </w:r>
      </w:hyperlink>
    </w:p>
    <w:p w14:paraId="11656FC9" w14:textId="77777777" w:rsidR="0073623F" w:rsidRDefault="006051C0" w:rsidP="00071607">
      <w:pPr>
        <w:pStyle w:val="Bezmezer"/>
        <w:jc w:val="both"/>
      </w:pPr>
      <w:r>
        <w:t>Objed</w:t>
      </w:r>
      <w:r w:rsidR="00F63A7F">
        <w:t>n</w:t>
      </w:r>
      <w:r>
        <w:t>atel</w:t>
      </w:r>
      <w:r w:rsidR="0073623F">
        <w:t xml:space="preserve"> je veřejným </w:t>
      </w:r>
      <w:r w:rsidR="00057F41">
        <w:t xml:space="preserve">zadavatelem </w:t>
      </w:r>
      <w:r w:rsidR="00D65C83">
        <w:t>ve smyslu § 4 odst. 1</w:t>
      </w:r>
      <w:r w:rsidR="00AA3C9B">
        <w:t xml:space="preserve"> písm. d</w:t>
      </w:r>
      <w:r w:rsidR="0073623F">
        <w:t>) Z</w:t>
      </w:r>
      <w:r w:rsidR="00D65C83">
        <w:t>Z</w:t>
      </w:r>
      <w:r w:rsidR="0073623F">
        <w:t>VZ.</w:t>
      </w:r>
    </w:p>
    <w:p w14:paraId="7B7E26B1" w14:textId="77777777" w:rsidR="0073623F" w:rsidRDefault="0073623F" w:rsidP="00071607">
      <w:pPr>
        <w:pStyle w:val="Bezmezer"/>
        <w:jc w:val="both"/>
      </w:pPr>
    </w:p>
    <w:p w14:paraId="319F48BE" w14:textId="77777777" w:rsidR="007C0EFD" w:rsidRPr="00FB4BE9" w:rsidRDefault="007C0EFD" w:rsidP="00FB4BE9">
      <w:pPr>
        <w:pStyle w:val="Nadpis2"/>
        <w:ind w:left="567" w:hanging="567"/>
        <w:rPr>
          <w:color w:val="auto"/>
          <w:u w:val="single"/>
        </w:rPr>
      </w:pPr>
      <w:bookmarkStart w:id="9" w:name="_Toc517254964"/>
      <w:r w:rsidRPr="00FB4BE9">
        <w:rPr>
          <w:color w:val="auto"/>
          <w:u w:val="single"/>
        </w:rPr>
        <w:t>Administrátor</w:t>
      </w:r>
      <w:bookmarkEnd w:id="9"/>
    </w:p>
    <w:p w14:paraId="46B65EFD" w14:textId="77777777" w:rsidR="0073623F" w:rsidRDefault="0073623F" w:rsidP="0073623F">
      <w:pPr>
        <w:pStyle w:val="Bezmezer"/>
        <w:jc w:val="both"/>
      </w:pPr>
      <w:r>
        <w:t xml:space="preserve">Název: </w:t>
      </w:r>
      <w:r w:rsidRPr="0073623F">
        <w:rPr>
          <w:b/>
        </w:rPr>
        <w:t>Centrální nákup, příspěvková organizace</w:t>
      </w:r>
    </w:p>
    <w:p w14:paraId="5D66F211" w14:textId="77777777" w:rsidR="0073623F" w:rsidRDefault="0073623F" w:rsidP="0073623F">
      <w:pPr>
        <w:pStyle w:val="Bezmezer"/>
        <w:jc w:val="both"/>
      </w:pPr>
      <w:r>
        <w:t>Sídlo: Vejprnická 663/56, 318 00  Plzeň</w:t>
      </w:r>
    </w:p>
    <w:p w14:paraId="51614E11" w14:textId="77777777" w:rsidR="0073623F" w:rsidRDefault="0073623F" w:rsidP="0073623F">
      <w:pPr>
        <w:pStyle w:val="Bezmezer"/>
        <w:jc w:val="both"/>
      </w:pPr>
      <w:r>
        <w:t>IČO: 72046635</w:t>
      </w:r>
    </w:p>
    <w:p w14:paraId="1CFCBE7D" w14:textId="6FB26E93" w:rsidR="0073623F" w:rsidRDefault="0073623F" w:rsidP="0073623F">
      <w:pPr>
        <w:pStyle w:val="Bezmezer"/>
        <w:jc w:val="both"/>
      </w:pPr>
      <w:r>
        <w:t xml:space="preserve">Zastoupený: </w:t>
      </w:r>
      <w:r w:rsidR="00FE4275">
        <w:t>Mgr. et Bc. Janou Dubcovou</w:t>
      </w:r>
      <w:r>
        <w:t>, ředitel</w:t>
      </w:r>
      <w:r w:rsidR="00FE4275">
        <w:t>kou</w:t>
      </w:r>
    </w:p>
    <w:p w14:paraId="272492DC" w14:textId="77777777" w:rsidR="0073623F" w:rsidRDefault="0073623F" w:rsidP="0073623F">
      <w:pPr>
        <w:pStyle w:val="Bezmezer"/>
        <w:jc w:val="both"/>
      </w:pPr>
    </w:p>
    <w:p w14:paraId="4122C668" w14:textId="77777777" w:rsidR="0073623F" w:rsidRDefault="0073623F" w:rsidP="0073623F">
      <w:pPr>
        <w:pStyle w:val="Bezmezer"/>
        <w:jc w:val="both"/>
      </w:pPr>
      <w:r>
        <w:t xml:space="preserve">Administrátor je pověřenou osobou zastupující </w:t>
      </w:r>
      <w:r w:rsidR="00510E7B">
        <w:t>objednatel</w:t>
      </w:r>
      <w:r>
        <w:t>e v </w:t>
      </w:r>
      <w:r w:rsidR="00BE7F42">
        <w:t xml:space="preserve">Nabídkovém </w:t>
      </w:r>
      <w:r>
        <w:t>řízení podle §</w:t>
      </w:r>
      <w:r w:rsidR="00B47EF8">
        <w:t xml:space="preserve"> 43 ZZVZ</w:t>
      </w:r>
      <w:r>
        <w:t xml:space="preserve">. </w:t>
      </w:r>
      <w:r w:rsidR="00510E7B" w:rsidRPr="00F03263">
        <w:t>Objednatel</w:t>
      </w:r>
      <w:r w:rsidRPr="00F03263">
        <w:t xml:space="preserve"> a administrátor uzavřeli </w:t>
      </w:r>
      <w:r w:rsidR="0055224A" w:rsidRPr="00F03263">
        <w:t xml:space="preserve">smlouvu o zastoupení </w:t>
      </w:r>
      <w:r w:rsidR="00312B2F" w:rsidRPr="00F03263">
        <w:t>dne</w:t>
      </w:r>
      <w:r w:rsidR="007622E8" w:rsidRPr="00F03263">
        <w:t xml:space="preserve"> 6. 3. 2014</w:t>
      </w:r>
      <w:r w:rsidR="00C26A85" w:rsidRPr="00760B07">
        <w:t>.</w:t>
      </w:r>
    </w:p>
    <w:p w14:paraId="6E225E5E" w14:textId="77777777" w:rsidR="0073623F" w:rsidRDefault="0073623F" w:rsidP="0073623F">
      <w:pPr>
        <w:pStyle w:val="Bezmezer"/>
        <w:jc w:val="both"/>
      </w:pPr>
    </w:p>
    <w:p w14:paraId="378B2D24" w14:textId="77777777" w:rsidR="0073623F" w:rsidRPr="00FB4BE9" w:rsidRDefault="0073623F" w:rsidP="00FB4BE9">
      <w:pPr>
        <w:pStyle w:val="Nadpis2"/>
        <w:ind w:left="567" w:hanging="567"/>
        <w:rPr>
          <w:color w:val="auto"/>
          <w:u w:val="single"/>
        </w:rPr>
      </w:pPr>
      <w:bookmarkStart w:id="10" w:name="_Toc517254965"/>
      <w:r w:rsidRPr="00FB4BE9">
        <w:rPr>
          <w:color w:val="auto"/>
          <w:u w:val="single"/>
        </w:rPr>
        <w:t xml:space="preserve">Kontaktní osoba </w:t>
      </w:r>
      <w:r w:rsidR="00510E7B" w:rsidRPr="00FB4BE9">
        <w:rPr>
          <w:color w:val="auto"/>
          <w:u w:val="single"/>
        </w:rPr>
        <w:t>objednatel</w:t>
      </w:r>
      <w:r w:rsidRPr="00FB4BE9">
        <w:rPr>
          <w:color w:val="auto"/>
          <w:u w:val="single"/>
        </w:rPr>
        <w:t xml:space="preserve">e ve věcech </w:t>
      </w:r>
      <w:r w:rsidR="00D838FD" w:rsidRPr="00FB4BE9">
        <w:rPr>
          <w:color w:val="auto"/>
          <w:u w:val="single"/>
        </w:rPr>
        <w:t>nabídkového řízení</w:t>
      </w:r>
      <w:bookmarkEnd w:id="10"/>
    </w:p>
    <w:p w14:paraId="714F949E" w14:textId="77777777" w:rsidR="00C26A85" w:rsidRDefault="00510E7B" w:rsidP="0073623F">
      <w:pPr>
        <w:pStyle w:val="Bezmezer"/>
        <w:jc w:val="both"/>
      </w:pPr>
      <w:r>
        <w:t>Objednatel</w:t>
      </w:r>
      <w:r w:rsidR="00C26A85">
        <w:t xml:space="preserve"> pověřuje veškerou komunikací v zadávacím řízení tohoto zástupce</w:t>
      </w:r>
      <w:r w:rsidR="0073623F">
        <w:t>:</w:t>
      </w:r>
      <w:r w:rsidR="00C26A85">
        <w:t xml:space="preserve"> </w:t>
      </w:r>
    </w:p>
    <w:p w14:paraId="150569BC" w14:textId="77777777" w:rsidR="00C26A85" w:rsidRPr="00C26A85" w:rsidRDefault="00C26A85" w:rsidP="0073623F">
      <w:pPr>
        <w:pStyle w:val="Bezmezer"/>
        <w:jc w:val="both"/>
        <w:rPr>
          <w:b/>
        </w:rPr>
      </w:pPr>
      <w:r w:rsidRPr="00C26A85">
        <w:rPr>
          <w:b/>
        </w:rPr>
        <w:t>Mgr. Richard Volín</w:t>
      </w:r>
    </w:p>
    <w:p w14:paraId="0BB6205A" w14:textId="77777777" w:rsidR="00C26A85" w:rsidRDefault="00C26A85" w:rsidP="0073623F">
      <w:pPr>
        <w:pStyle w:val="Bezmezer"/>
        <w:jc w:val="both"/>
      </w:pPr>
      <w:r>
        <w:t>Organizace: Centrální nákup, příspěvková organizace, Vejprnická 663/56, 318 00 Plzeň</w:t>
      </w:r>
    </w:p>
    <w:p w14:paraId="6503C202" w14:textId="77777777" w:rsidR="00C26A85" w:rsidRDefault="00C26A85" w:rsidP="0073623F">
      <w:pPr>
        <w:pStyle w:val="Bezmezer"/>
        <w:jc w:val="both"/>
      </w:pPr>
      <w:r>
        <w:t xml:space="preserve">E-mail: </w:t>
      </w:r>
      <w:hyperlink r:id="rId11" w:history="1">
        <w:r w:rsidRPr="00163690">
          <w:rPr>
            <w:rStyle w:val="Hypertextovodkaz"/>
          </w:rPr>
          <w:t>richard.volin@cnpk.cz</w:t>
        </w:r>
      </w:hyperlink>
      <w:r>
        <w:t xml:space="preserve"> </w:t>
      </w:r>
    </w:p>
    <w:p w14:paraId="5C36B219" w14:textId="77777777" w:rsidR="007C0EFD" w:rsidRDefault="007C0EFD" w:rsidP="0073623F">
      <w:pPr>
        <w:pStyle w:val="Bezmezer"/>
        <w:jc w:val="both"/>
      </w:pPr>
    </w:p>
    <w:p w14:paraId="395B4E16" w14:textId="77777777" w:rsidR="00C26A85" w:rsidRDefault="002717EE" w:rsidP="0073623F">
      <w:pPr>
        <w:pStyle w:val="Bezmezer"/>
        <w:jc w:val="both"/>
      </w:pPr>
      <w:r>
        <w:t xml:space="preserve">Dopravci </w:t>
      </w:r>
      <w:r w:rsidR="00C26A85">
        <w:t>budou směřovat veškeré dotazy k </w:t>
      </w:r>
      <w:r w:rsidR="00D838FD">
        <w:t>nabídkovému</w:t>
      </w:r>
      <w:r w:rsidR="00C26A85">
        <w:t xml:space="preserve"> řízení písemně vůči kontaktní osobě </w:t>
      </w:r>
      <w:r w:rsidR="00510E7B">
        <w:t>objednatel</w:t>
      </w:r>
      <w:r w:rsidR="00C26A85">
        <w:t>e.</w:t>
      </w:r>
    </w:p>
    <w:p w14:paraId="7ECF7622" w14:textId="77777777" w:rsidR="00C26A85" w:rsidRDefault="00C26A85" w:rsidP="0073623F">
      <w:pPr>
        <w:pStyle w:val="Bezmezer"/>
        <w:jc w:val="both"/>
      </w:pPr>
    </w:p>
    <w:p w14:paraId="77F3F5E0" w14:textId="77777777" w:rsidR="00C26A85" w:rsidRPr="00FB4BE9" w:rsidRDefault="00C26A85" w:rsidP="00FB4BE9">
      <w:pPr>
        <w:pStyle w:val="Nadpis2"/>
        <w:ind w:left="567" w:hanging="567"/>
        <w:rPr>
          <w:color w:val="auto"/>
          <w:u w:val="single"/>
        </w:rPr>
      </w:pPr>
      <w:bookmarkStart w:id="11" w:name="_Toc517254966"/>
      <w:r w:rsidRPr="00FB4BE9">
        <w:rPr>
          <w:color w:val="auto"/>
          <w:u w:val="single"/>
        </w:rPr>
        <w:t>Detail veřejné zakázky v elektronickém nástroji E-ZAK</w:t>
      </w:r>
      <w:bookmarkEnd w:id="11"/>
    </w:p>
    <w:p w14:paraId="652C9892" w14:textId="26578BE8" w:rsidR="00C26A85" w:rsidRPr="006B6D36" w:rsidRDefault="00C26A85" w:rsidP="00C26A85">
      <w:pPr>
        <w:pStyle w:val="Bezmezer"/>
        <w:jc w:val="both"/>
      </w:pPr>
      <w:r>
        <w:t>URL adresa veřejné zakázky v</w:t>
      </w:r>
      <w:r w:rsidR="00B56B9F">
        <w:t> </w:t>
      </w:r>
      <w:r>
        <w:t xml:space="preserve">E-ZAK: </w:t>
      </w:r>
      <w:hyperlink r:id="rId12" w:history="1">
        <w:r w:rsidR="00234229" w:rsidRPr="00234229">
          <w:rPr>
            <w:rStyle w:val="Hypertextovodkaz"/>
          </w:rPr>
          <w:t>https://ezak.cnpk.cz/contract_display_746</w:t>
        </w:r>
        <w:r w:rsidR="00234229" w:rsidRPr="00B14957">
          <w:rPr>
            <w:rStyle w:val="Hypertextovodkaz"/>
          </w:rPr>
          <w:t>0.html</w:t>
        </w:r>
      </w:hyperlink>
    </w:p>
    <w:p w14:paraId="7AE5FF2A" w14:textId="77777777" w:rsidR="00C26A85" w:rsidRDefault="00C26A85" w:rsidP="00C26A85">
      <w:pPr>
        <w:pStyle w:val="Bezmezer"/>
        <w:jc w:val="both"/>
      </w:pPr>
    </w:p>
    <w:p w14:paraId="647ADE33" w14:textId="77777777" w:rsidR="007C0EFD" w:rsidRDefault="00C26A85" w:rsidP="00C26A85">
      <w:pPr>
        <w:pStyle w:val="Bezmezer"/>
        <w:jc w:val="both"/>
      </w:pPr>
      <w:r>
        <w:t>Na tomto profilu veřejné zakázky v</w:t>
      </w:r>
      <w:r w:rsidR="00B56B9F">
        <w:t> </w:t>
      </w:r>
      <w:r>
        <w:t xml:space="preserve">elektronickém nástroji E-ZAK </w:t>
      </w:r>
      <w:r w:rsidR="002717EE">
        <w:t xml:space="preserve">Dopravci </w:t>
      </w:r>
      <w:r>
        <w:t>naleznou veškeré zadávací podmínky v</w:t>
      </w:r>
      <w:r w:rsidR="00B56B9F">
        <w:t> </w:t>
      </w:r>
      <w:r>
        <w:t xml:space="preserve">elektronické podobě, </w:t>
      </w:r>
      <w:r w:rsidR="003A7B52">
        <w:t>vysvětlení ZD</w:t>
      </w:r>
      <w:r>
        <w:t xml:space="preserve"> a ostatní inform</w:t>
      </w:r>
      <w:r w:rsidR="00F711C2">
        <w:t xml:space="preserve">ace o průběhu </w:t>
      </w:r>
      <w:r w:rsidR="00D838FD">
        <w:t>nabídkového řízení</w:t>
      </w:r>
      <w:r w:rsidR="00F711C2">
        <w:t>. N</w:t>
      </w:r>
      <w:r>
        <w:t>a uvedenou adresu se také podávají elektronické nabídky.</w:t>
      </w:r>
    </w:p>
    <w:p w14:paraId="58AB32C0" w14:textId="77777777" w:rsidR="0055224A" w:rsidRDefault="0055224A" w:rsidP="00F711C2">
      <w:pPr>
        <w:pStyle w:val="Bezmezer"/>
        <w:jc w:val="both"/>
      </w:pPr>
    </w:p>
    <w:p w14:paraId="3AC6E2FE" w14:textId="77777777" w:rsidR="007C0EFD" w:rsidRDefault="007C0EFD" w:rsidP="007C0EFD">
      <w:pPr>
        <w:pStyle w:val="Bezmezer"/>
        <w:ind w:left="1080"/>
        <w:jc w:val="both"/>
      </w:pPr>
    </w:p>
    <w:p w14:paraId="7AFEEBAF" w14:textId="77777777" w:rsidR="003B468F" w:rsidRDefault="003B468F" w:rsidP="007C0EFD">
      <w:pPr>
        <w:pStyle w:val="Bezmezer"/>
        <w:ind w:left="1080"/>
        <w:jc w:val="both"/>
      </w:pPr>
    </w:p>
    <w:p w14:paraId="20A4885F" w14:textId="77777777" w:rsidR="00F30804" w:rsidRPr="008F1800" w:rsidRDefault="007C0EFD" w:rsidP="00FB4BE9">
      <w:pPr>
        <w:pStyle w:val="Nadpis1"/>
      </w:pPr>
      <w:bookmarkStart w:id="12" w:name="_Toc517254967"/>
      <w:r w:rsidRPr="008F1800">
        <w:lastRenderedPageBreak/>
        <w:t xml:space="preserve">PŘEDMĚT </w:t>
      </w:r>
      <w:r w:rsidR="00881CFE">
        <w:t>NABÍDKOVÉHO ŘÍZENÍ</w:t>
      </w:r>
      <w:bookmarkEnd w:id="12"/>
    </w:p>
    <w:p w14:paraId="63105849" w14:textId="77777777" w:rsidR="00B910CB" w:rsidRDefault="00B910CB" w:rsidP="00E8264A">
      <w:pPr>
        <w:pStyle w:val="Bezmezer"/>
        <w:keepNext/>
        <w:ind w:left="1080"/>
        <w:jc w:val="both"/>
      </w:pPr>
    </w:p>
    <w:p w14:paraId="0517D612" w14:textId="77777777" w:rsidR="00B910CB" w:rsidRPr="00670D91" w:rsidRDefault="00B910CB" w:rsidP="00670D91">
      <w:pPr>
        <w:pStyle w:val="Nadpis2"/>
        <w:ind w:left="567" w:hanging="567"/>
        <w:rPr>
          <w:color w:val="auto"/>
          <w:u w:val="single"/>
        </w:rPr>
      </w:pPr>
      <w:bookmarkStart w:id="13" w:name="_Toc517254968"/>
      <w:r w:rsidRPr="00670D91">
        <w:rPr>
          <w:color w:val="auto"/>
          <w:u w:val="single"/>
        </w:rPr>
        <w:t>Obecné informace</w:t>
      </w:r>
      <w:bookmarkEnd w:id="13"/>
    </w:p>
    <w:p w14:paraId="7E7C1314" w14:textId="77777777" w:rsidR="0092016A" w:rsidRDefault="0092016A" w:rsidP="0092016A">
      <w:pPr>
        <w:pStyle w:val="Bezmezer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3378"/>
        <w:gridCol w:w="3341"/>
      </w:tblGrid>
      <w:tr w:rsidR="00EA07AD" w:rsidRPr="00B92A54" w14:paraId="5EB01071" w14:textId="77777777" w:rsidTr="00B54D3F">
        <w:tc>
          <w:tcPr>
            <w:tcW w:w="2341" w:type="dxa"/>
            <w:shd w:val="clear" w:color="auto" w:fill="D9D9D9"/>
          </w:tcPr>
          <w:p w14:paraId="78F4DC59" w14:textId="77777777" w:rsidR="00EA07AD" w:rsidRPr="00320981" w:rsidRDefault="00EA07AD" w:rsidP="00B92A54">
            <w:pPr>
              <w:pStyle w:val="Bezmezer"/>
              <w:jc w:val="both"/>
              <w:rPr>
                <w:b/>
              </w:rPr>
            </w:pPr>
            <w:r w:rsidRPr="00320981">
              <w:rPr>
                <w:b/>
              </w:rPr>
              <w:t>Název VZ</w:t>
            </w:r>
          </w:p>
          <w:p w14:paraId="64B64CB9" w14:textId="77777777" w:rsidR="00EA07AD" w:rsidRPr="00320981" w:rsidRDefault="00EA07AD" w:rsidP="00B92A54">
            <w:pPr>
              <w:pStyle w:val="Bezmezer"/>
              <w:jc w:val="both"/>
              <w:rPr>
                <w:b/>
              </w:rPr>
            </w:pPr>
          </w:p>
        </w:tc>
        <w:tc>
          <w:tcPr>
            <w:tcW w:w="6719" w:type="dxa"/>
            <w:gridSpan w:val="2"/>
          </w:tcPr>
          <w:p w14:paraId="40AA41EE" w14:textId="16A3FE14" w:rsidR="00EA07AD" w:rsidRPr="00B92A54" w:rsidRDefault="00475A1A" w:rsidP="004F05A1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7C6144">
              <w:rPr>
                <w:b/>
                <w:sz w:val="28"/>
                <w:szCs w:val="24"/>
              </w:rPr>
              <w:t>„</w:t>
            </w:r>
            <w:r w:rsidR="00B1262F" w:rsidRPr="00B1262F">
              <w:rPr>
                <w:b/>
                <w:sz w:val="28"/>
                <w:szCs w:val="24"/>
              </w:rPr>
              <w:t>Výběr dopravce pro uzavření smlouvy o veřejných službách v přepravě cestujících ve veřejné drážní osobní dopravě na celek Plzeňsko</w:t>
            </w:r>
            <w:r w:rsidR="002F4A5A">
              <w:rPr>
                <w:b/>
                <w:sz w:val="28"/>
                <w:szCs w:val="24"/>
              </w:rPr>
              <w:t xml:space="preserve"> </w:t>
            </w:r>
            <w:r w:rsidR="002F4A5A" w:rsidRPr="002F4A5A">
              <w:rPr>
                <w:b/>
                <w:sz w:val="28"/>
                <w:szCs w:val="24"/>
              </w:rPr>
              <w:t>- 2. vyhlášení</w:t>
            </w:r>
            <w:r w:rsidR="00EA07AD" w:rsidRPr="007C6144">
              <w:rPr>
                <w:b/>
                <w:sz w:val="28"/>
                <w:szCs w:val="24"/>
              </w:rPr>
              <w:t>“</w:t>
            </w:r>
          </w:p>
        </w:tc>
      </w:tr>
      <w:tr w:rsidR="00EA07AD" w:rsidRPr="00B92A54" w14:paraId="72068C7B" w14:textId="77777777" w:rsidTr="00B54D3F">
        <w:tc>
          <w:tcPr>
            <w:tcW w:w="2341" w:type="dxa"/>
            <w:shd w:val="clear" w:color="auto" w:fill="D9D9D9"/>
          </w:tcPr>
          <w:p w14:paraId="237395BF" w14:textId="77777777" w:rsidR="00EA07AD" w:rsidRPr="00B92A54" w:rsidRDefault="00EA07AD" w:rsidP="00B92A54">
            <w:pPr>
              <w:pStyle w:val="Bezmezer"/>
              <w:jc w:val="both"/>
              <w:rPr>
                <w:b/>
              </w:rPr>
            </w:pPr>
            <w:r w:rsidRPr="00B92A54">
              <w:rPr>
                <w:b/>
              </w:rPr>
              <w:t>Druh zadávacího řízení</w:t>
            </w:r>
          </w:p>
        </w:tc>
        <w:tc>
          <w:tcPr>
            <w:tcW w:w="6719" w:type="dxa"/>
            <w:gridSpan w:val="2"/>
          </w:tcPr>
          <w:p w14:paraId="244479EF" w14:textId="77777777" w:rsidR="00EA07AD" w:rsidRPr="00B92A54" w:rsidRDefault="00250ED8" w:rsidP="00B92A54">
            <w:pPr>
              <w:pStyle w:val="Bezmezer"/>
              <w:jc w:val="both"/>
            </w:pPr>
            <w:r>
              <w:t>nabídkové řízení dle § 10 a násl. ZoVS</w:t>
            </w:r>
          </w:p>
        </w:tc>
      </w:tr>
      <w:tr w:rsidR="00EA07AD" w:rsidRPr="00B92A54" w14:paraId="57EF9231" w14:textId="77777777" w:rsidTr="00B54D3F">
        <w:tc>
          <w:tcPr>
            <w:tcW w:w="2341" w:type="dxa"/>
            <w:shd w:val="clear" w:color="auto" w:fill="D9D9D9"/>
          </w:tcPr>
          <w:p w14:paraId="00482F8B" w14:textId="77777777" w:rsidR="00EA07AD" w:rsidRPr="009A6896" w:rsidRDefault="00EA07AD" w:rsidP="00B92A54">
            <w:pPr>
              <w:pStyle w:val="Bezmezer"/>
              <w:jc w:val="both"/>
              <w:rPr>
                <w:b/>
              </w:rPr>
            </w:pPr>
            <w:r w:rsidRPr="009A6896">
              <w:rPr>
                <w:b/>
              </w:rPr>
              <w:t>Rozdělení VZ na části</w:t>
            </w:r>
          </w:p>
        </w:tc>
        <w:tc>
          <w:tcPr>
            <w:tcW w:w="6719" w:type="dxa"/>
            <w:gridSpan w:val="2"/>
          </w:tcPr>
          <w:p w14:paraId="6C54877D" w14:textId="77777777" w:rsidR="00EA07AD" w:rsidRPr="00BE62BD" w:rsidRDefault="00475A1A" w:rsidP="00B92A54">
            <w:pPr>
              <w:pStyle w:val="Bezmezer"/>
              <w:jc w:val="both"/>
            </w:pPr>
            <w:r w:rsidRPr="00BE62BD">
              <w:t>veřejná zakázka není rozdělena na části</w:t>
            </w:r>
          </w:p>
          <w:p w14:paraId="01DEB5C2" w14:textId="77777777" w:rsidR="00B25161" w:rsidRPr="00BE62BD" w:rsidRDefault="00793A92" w:rsidP="00793A92">
            <w:pPr>
              <w:pStyle w:val="Bezmezer"/>
              <w:jc w:val="both"/>
              <w:rPr>
                <w:color w:val="000000"/>
              </w:rPr>
            </w:pPr>
            <w:r>
              <w:rPr>
                <w:color w:val="000000"/>
              </w:rPr>
              <w:t>Jedná se v souladu s § 10 odst. 1 písm. a) ZoVS o ucelený technický a provozní soubor stanovený tak, aby byl zachován síťový charakter drážní dopravy</w:t>
            </w:r>
          </w:p>
        </w:tc>
      </w:tr>
      <w:tr w:rsidR="00EA07AD" w:rsidRPr="00B92A54" w14:paraId="4C8EF514" w14:textId="77777777" w:rsidTr="00B54D3F">
        <w:tc>
          <w:tcPr>
            <w:tcW w:w="2341" w:type="dxa"/>
            <w:shd w:val="clear" w:color="auto" w:fill="D9D9D9"/>
          </w:tcPr>
          <w:p w14:paraId="1CC83CEB" w14:textId="77777777" w:rsidR="00EA07AD" w:rsidRPr="00B92A54" w:rsidRDefault="00EA07AD" w:rsidP="00B92A54">
            <w:pPr>
              <w:pStyle w:val="Bezmezer"/>
              <w:jc w:val="both"/>
              <w:rPr>
                <w:b/>
              </w:rPr>
            </w:pPr>
            <w:r w:rsidRPr="00B92A54">
              <w:rPr>
                <w:b/>
              </w:rPr>
              <w:t>Adresa VZ v</w:t>
            </w:r>
            <w:r w:rsidR="00D85610">
              <w:rPr>
                <w:b/>
              </w:rPr>
              <w:t> </w:t>
            </w:r>
            <w:r w:rsidRPr="00B92A54">
              <w:rPr>
                <w:b/>
              </w:rPr>
              <w:t>E-ZAK</w:t>
            </w:r>
          </w:p>
        </w:tc>
        <w:tc>
          <w:tcPr>
            <w:tcW w:w="6719" w:type="dxa"/>
            <w:gridSpan w:val="2"/>
          </w:tcPr>
          <w:p w14:paraId="48D5C90E" w14:textId="3D35EA97" w:rsidR="00EA07AD" w:rsidRPr="00B92A54" w:rsidRDefault="006A04B6" w:rsidP="00B92A54">
            <w:pPr>
              <w:pStyle w:val="Bezmezer"/>
              <w:jc w:val="both"/>
            </w:pPr>
            <w:hyperlink r:id="rId13" w:history="1">
              <w:r w:rsidR="002C001E" w:rsidRPr="00234229">
                <w:rPr>
                  <w:rStyle w:val="Hypertextovodkaz"/>
                </w:rPr>
                <w:t>https://ezak.cnpk.cz/contract_display_746</w:t>
              </w:r>
              <w:r w:rsidR="002C001E" w:rsidRPr="00B14957">
                <w:rPr>
                  <w:rStyle w:val="Hypertextovodkaz"/>
                </w:rPr>
                <w:t>0.html</w:t>
              </w:r>
            </w:hyperlink>
          </w:p>
        </w:tc>
      </w:tr>
      <w:tr w:rsidR="00D6101F" w:rsidRPr="00B92A54" w14:paraId="570D1A2A" w14:textId="77777777" w:rsidTr="00B54D3F">
        <w:tc>
          <w:tcPr>
            <w:tcW w:w="2341" w:type="dxa"/>
            <w:shd w:val="clear" w:color="auto" w:fill="D9D9D9"/>
          </w:tcPr>
          <w:p w14:paraId="235CD5B0" w14:textId="77777777" w:rsidR="00D6101F" w:rsidRPr="00B92A54" w:rsidRDefault="00D6101F" w:rsidP="00B92A54">
            <w:pPr>
              <w:pStyle w:val="Bezmezer"/>
              <w:jc w:val="both"/>
              <w:rPr>
                <w:b/>
              </w:rPr>
            </w:pPr>
            <w:r w:rsidRPr="00B92A54">
              <w:rPr>
                <w:b/>
              </w:rPr>
              <w:t>Klasifikace CPV</w:t>
            </w:r>
          </w:p>
        </w:tc>
        <w:tc>
          <w:tcPr>
            <w:tcW w:w="3378" w:type="dxa"/>
            <w:shd w:val="clear" w:color="auto" w:fill="F2F2F2"/>
          </w:tcPr>
          <w:p w14:paraId="3B7E771C" w14:textId="77777777" w:rsidR="00D6101F" w:rsidRPr="00BE62BD" w:rsidRDefault="00250ED8" w:rsidP="00B92A54">
            <w:pPr>
              <w:pStyle w:val="Bezmezer"/>
              <w:jc w:val="both"/>
            </w:pPr>
            <w:r>
              <w:t>60210000-3</w:t>
            </w:r>
          </w:p>
        </w:tc>
        <w:tc>
          <w:tcPr>
            <w:tcW w:w="3341" w:type="dxa"/>
            <w:shd w:val="clear" w:color="auto" w:fill="F2F2F2"/>
          </w:tcPr>
          <w:p w14:paraId="7DAC5385" w14:textId="77777777" w:rsidR="00D6101F" w:rsidRPr="00BE62BD" w:rsidRDefault="00250ED8" w:rsidP="00B92A54">
            <w:pPr>
              <w:pStyle w:val="Bezmezer"/>
              <w:jc w:val="both"/>
            </w:pPr>
            <w:r>
              <w:t>Služby veřejné železniční dopravy</w:t>
            </w:r>
          </w:p>
        </w:tc>
      </w:tr>
      <w:tr w:rsidR="00EA07AD" w:rsidRPr="00B92A54" w14:paraId="051198DB" w14:textId="77777777" w:rsidTr="00B54D3F">
        <w:trPr>
          <w:trHeight w:val="45"/>
        </w:trPr>
        <w:tc>
          <w:tcPr>
            <w:tcW w:w="2341" w:type="dxa"/>
            <w:shd w:val="clear" w:color="auto" w:fill="D9D9D9"/>
          </w:tcPr>
          <w:p w14:paraId="2CB1990C" w14:textId="77777777" w:rsidR="00EA07AD" w:rsidRPr="00B92A54" w:rsidRDefault="00EA07AD" w:rsidP="00B92A54">
            <w:pPr>
              <w:pStyle w:val="Bezmezer"/>
              <w:jc w:val="both"/>
              <w:rPr>
                <w:b/>
              </w:rPr>
            </w:pPr>
            <w:r w:rsidRPr="00B92A54">
              <w:rPr>
                <w:b/>
              </w:rPr>
              <w:t>Předpokládaná hodnota VZ</w:t>
            </w:r>
          </w:p>
        </w:tc>
        <w:tc>
          <w:tcPr>
            <w:tcW w:w="6719" w:type="dxa"/>
            <w:gridSpan w:val="2"/>
          </w:tcPr>
          <w:p w14:paraId="34492864" w14:textId="7B5D9957" w:rsidR="006B7AA7" w:rsidRDefault="00EA07AD" w:rsidP="008A5C42">
            <w:pPr>
              <w:pStyle w:val="Bezmezer"/>
              <w:jc w:val="both"/>
              <w:rPr>
                <w:rFonts w:cs="Calibri"/>
                <w:bCs/>
                <w:color w:val="000000" w:themeColor="text1"/>
              </w:rPr>
            </w:pPr>
            <w:r w:rsidRPr="00826005">
              <w:t>Předpokládaná hodnota</w:t>
            </w:r>
            <w:r w:rsidR="00F40270" w:rsidRPr="00826005">
              <w:t xml:space="preserve"> </w:t>
            </w:r>
            <w:r w:rsidR="00F40270" w:rsidRPr="008A5C42">
              <w:rPr>
                <w:color w:val="000000" w:themeColor="text1"/>
              </w:rPr>
              <w:t>veřejné zakázky</w:t>
            </w:r>
            <w:r w:rsidRPr="008A5C42">
              <w:rPr>
                <w:color w:val="000000" w:themeColor="text1"/>
              </w:rPr>
              <w:t xml:space="preserve"> činí </w:t>
            </w:r>
            <w:r w:rsidR="007F69C9">
              <w:rPr>
                <w:color w:val="000000" w:themeColor="text1"/>
              </w:rPr>
              <w:t>4</w:t>
            </w:r>
            <w:r w:rsidR="002B02D1">
              <w:rPr>
                <w:color w:val="000000" w:themeColor="text1"/>
              </w:rPr>
              <w:t>,</w:t>
            </w:r>
            <w:r w:rsidR="007F69C9">
              <w:rPr>
                <w:color w:val="000000" w:themeColor="text1"/>
              </w:rPr>
              <w:t xml:space="preserve">9 </w:t>
            </w:r>
            <w:r w:rsidR="00D57130">
              <w:rPr>
                <w:color w:val="000000" w:themeColor="text1"/>
              </w:rPr>
              <w:t>mld.</w:t>
            </w:r>
            <w:r w:rsidR="00D57130" w:rsidRPr="00125388">
              <w:rPr>
                <w:color w:val="000000" w:themeColor="text1"/>
              </w:rPr>
              <w:t xml:space="preserve"> </w:t>
            </w:r>
            <w:r w:rsidR="008660E9" w:rsidRPr="00125388">
              <w:rPr>
                <w:color w:val="000000" w:themeColor="text1"/>
              </w:rPr>
              <w:t>Kč</w:t>
            </w:r>
            <w:r w:rsidR="00CF71AE" w:rsidRPr="00125388">
              <w:rPr>
                <w:color w:val="000000" w:themeColor="text1"/>
              </w:rPr>
              <w:t xml:space="preserve"> bez DPH</w:t>
            </w:r>
            <w:r w:rsidR="00F73B1F">
              <w:rPr>
                <w:color w:val="000000" w:themeColor="text1"/>
              </w:rPr>
              <w:t xml:space="preserve"> za</w:t>
            </w:r>
            <w:r w:rsidR="00A87F39">
              <w:rPr>
                <w:color w:val="000000" w:themeColor="text1"/>
              </w:rPr>
              <w:t> </w:t>
            </w:r>
            <w:r w:rsidR="00F73B1F">
              <w:rPr>
                <w:color w:val="000000" w:themeColor="text1"/>
              </w:rPr>
              <w:t xml:space="preserve">dobu </w:t>
            </w:r>
            <w:r w:rsidR="00F76CD2">
              <w:rPr>
                <w:color w:val="000000" w:themeColor="text1"/>
              </w:rPr>
              <w:t xml:space="preserve">15 </w:t>
            </w:r>
            <w:r w:rsidR="00F73B1F">
              <w:rPr>
                <w:color w:val="000000" w:themeColor="text1"/>
              </w:rPr>
              <w:t xml:space="preserve">let </w:t>
            </w:r>
            <w:r w:rsidR="00D57130">
              <w:rPr>
                <w:color w:val="000000" w:themeColor="text1"/>
              </w:rPr>
              <w:t xml:space="preserve">(období platnosti jízdního řádu) </w:t>
            </w:r>
            <w:r w:rsidR="00F73B1F">
              <w:rPr>
                <w:color w:val="000000" w:themeColor="text1"/>
              </w:rPr>
              <w:t xml:space="preserve">v cenové hladině roku </w:t>
            </w:r>
            <w:r w:rsidR="00F76CD2" w:rsidRPr="0005498D">
              <w:rPr>
                <w:color w:val="000000" w:themeColor="text1"/>
              </w:rPr>
              <w:t>20</w:t>
            </w:r>
            <w:r w:rsidR="00F76CD2">
              <w:rPr>
                <w:color w:val="000000" w:themeColor="text1"/>
              </w:rPr>
              <w:t>20</w:t>
            </w:r>
            <w:r w:rsidR="00760B07" w:rsidRPr="0005498D">
              <w:rPr>
                <w:rFonts w:cs="Calibri"/>
                <w:bCs/>
                <w:color w:val="000000" w:themeColor="text1"/>
              </w:rPr>
              <w:t>.</w:t>
            </w:r>
          </w:p>
          <w:p w14:paraId="759F65A8" w14:textId="4B60F069" w:rsidR="00D57130" w:rsidRPr="008A5C42" w:rsidRDefault="00D57130" w:rsidP="008A5C42">
            <w:pPr>
              <w:pStyle w:val="Bezmezer"/>
              <w:jc w:val="both"/>
              <w:rPr>
                <w:color w:val="000000" w:themeColor="text1"/>
              </w:rPr>
            </w:pPr>
            <w:r>
              <w:rPr>
                <w:rFonts w:cs="Calibri"/>
                <w:bCs/>
                <w:color w:val="000000" w:themeColor="text1"/>
              </w:rPr>
              <w:t xml:space="preserve">Předpokládaná hodnota byla stanovena na základě Maximálního dopravního výkonu v rozsahu 150 % Výchozího dopravního výkonu </w:t>
            </w:r>
            <w:r w:rsidR="0014019E">
              <w:rPr>
                <w:rFonts w:cs="Calibri"/>
                <w:bCs/>
                <w:color w:val="000000" w:themeColor="text1"/>
              </w:rPr>
              <w:t xml:space="preserve">za dobu </w:t>
            </w:r>
            <w:r w:rsidR="00F76CD2">
              <w:rPr>
                <w:rFonts w:cs="Calibri"/>
                <w:bCs/>
                <w:color w:val="000000" w:themeColor="text1"/>
              </w:rPr>
              <w:t xml:space="preserve">15 </w:t>
            </w:r>
            <w:r w:rsidR="0014019E">
              <w:rPr>
                <w:rFonts w:cs="Calibri"/>
                <w:bCs/>
                <w:color w:val="000000" w:themeColor="text1"/>
              </w:rPr>
              <w:t xml:space="preserve">let (období platnosti jízdního řádu) (tj. celkem </w:t>
            </w:r>
            <w:r w:rsidR="00C8183E">
              <w:t>3</w:t>
            </w:r>
            <w:ins w:id="14" w:author="Benediktová Marcela" w:date="2020-06-16T13:23:00Z">
              <w:r w:rsidR="0091227C">
                <w:t>3</w:t>
              </w:r>
            </w:ins>
            <w:del w:id="15" w:author="Benediktová Marcela" w:date="2020-06-16T13:23:00Z">
              <w:r w:rsidR="00C8183E" w:rsidDel="0091227C">
                <w:delText>5</w:delText>
              </w:r>
            </w:del>
            <w:r w:rsidR="002B02D1">
              <w:t>.</w:t>
            </w:r>
            <w:ins w:id="16" w:author="Benediktová Marcela" w:date="2020-06-16T13:23:00Z">
              <w:r w:rsidR="0091227C">
                <w:t>07</w:t>
              </w:r>
            </w:ins>
            <w:del w:id="17" w:author="Benediktová Marcela" w:date="2020-06-16T13:23:00Z">
              <w:r w:rsidR="00C8183E" w:rsidDel="0091227C">
                <w:delText>32</w:delText>
              </w:r>
            </w:del>
            <w:r w:rsidR="00C8183E">
              <w:t>5</w:t>
            </w:r>
            <w:r w:rsidR="002B02D1">
              <w:t>.000</w:t>
            </w:r>
            <w:r w:rsidR="0014019E" w:rsidRPr="0014019E">
              <w:rPr>
                <w:rFonts w:cs="Calibri"/>
                <w:bCs/>
                <w:color w:val="000000" w:themeColor="text1"/>
              </w:rPr>
              <w:t xml:space="preserve"> vlkm</w:t>
            </w:r>
            <w:r w:rsidR="0014019E">
              <w:rPr>
                <w:rFonts w:cs="Calibri"/>
                <w:bCs/>
                <w:color w:val="000000" w:themeColor="text1"/>
              </w:rPr>
              <w:t>)</w:t>
            </w:r>
            <w:r w:rsidR="0033748A">
              <w:rPr>
                <w:rFonts w:cs="Calibri"/>
                <w:bCs/>
                <w:color w:val="000000" w:themeColor="text1"/>
              </w:rPr>
              <w:t xml:space="preserve"> </w:t>
            </w:r>
            <w:r>
              <w:rPr>
                <w:rFonts w:cs="Calibri"/>
                <w:bCs/>
                <w:color w:val="000000" w:themeColor="text1"/>
              </w:rPr>
              <w:t>a</w:t>
            </w:r>
            <w:r w:rsidR="00F21305">
              <w:rPr>
                <w:rFonts w:cs="Calibri"/>
                <w:bCs/>
                <w:color w:val="000000" w:themeColor="text1"/>
              </w:rPr>
              <w:t xml:space="preserve"> předpokládané výše Výchozí jednotkové </w:t>
            </w:r>
            <w:r w:rsidR="00946AFE">
              <w:rPr>
                <w:rFonts w:cs="Calibri"/>
                <w:bCs/>
                <w:color w:val="000000" w:themeColor="text1"/>
              </w:rPr>
              <w:t xml:space="preserve">ceny </w:t>
            </w:r>
            <w:r w:rsidR="00F21305">
              <w:rPr>
                <w:rFonts w:cs="Calibri"/>
                <w:bCs/>
                <w:color w:val="000000" w:themeColor="text1"/>
              </w:rPr>
              <w:t>(Kč/vlkm).</w:t>
            </w:r>
          </w:p>
          <w:p w14:paraId="7F0BDC5B" w14:textId="301ECE98" w:rsidR="00EA07AD" w:rsidRPr="00826005" w:rsidRDefault="0014019E" w:rsidP="00BE4881">
            <w:pPr>
              <w:pStyle w:val="Bezmezer"/>
              <w:jc w:val="both"/>
            </w:pPr>
            <w:r>
              <w:rPr>
                <w:rFonts w:cs="Calibri"/>
                <w:bCs/>
                <w:color w:val="000000" w:themeColor="text1"/>
              </w:rPr>
              <w:t>Předpokládaná hodnota ve vztahu k Výchozímu dopravnímu výkonu (</w:t>
            </w:r>
            <w:r w:rsidR="00C8183E">
              <w:rPr>
                <w:rFonts w:cs="Calibri"/>
                <w:bCs/>
                <w:color w:val="000000" w:themeColor="text1"/>
              </w:rPr>
              <w:t>2</w:t>
            </w:r>
            <w:ins w:id="18" w:author="Benediktová Marcela" w:date="2020-06-16T13:21:00Z">
              <w:r w:rsidR="00FF22D6">
                <w:rPr>
                  <w:rFonts w:cs="Calibri"/>
                  <w:bCs/>
                  <w:color w:val="000000" w:themeColor="text1"/>
                </w:rPr>
                <w:t>2</w:t>
              </w:r>
            </w:ins>
            <w:del w:id="19" w:author="Benediktová Marcela" w:date="2020-06-16T13:21:00Z">
              <w:r w:rsidR="00C8183E" w:rsidDel="00FF22D6">
                <w:rPr>
                  <w:rFonts w:cs="Calibri"/>
                  <w:bCs/>
                  <w:color w:val="000000" w:themeColor="text1"/>
                </w:rPr>
                <w:delText>3</w:delText>
              </w:r>
            </w:del>
            <w:r w:rsidR="0033748A">
              <w:rPr>
                <w:rFonts w:cs="Calibri"/>
                <w:bCs/>
                <w:color w:val="000000" w:themeColor="text1"/>
              </w:rPr>
              <w:t>.</w:t>
            </w:r>
            <w:ins w:id="20" w:author="Benediktová Marcela" w:date="2020-06-16T13:21:00Z">
              <w:r w:rsidR="00FF22D6">
                <w:rPr>
                  <w:rFonts w:cs="Calibri"/>
                  <w:bCs/>
                  <w:color w:val="000000" w:themeColor="text1"/>
                </w:rPr>
                <w:t>0</w:t>
              </w:r>
            </w:ins>
            <w:del w:id="21" w:author="Benediktová Marcela" w:date="2020-06-16T13:21:00Z">
              <w:r w:rsidR="00C8183E" w:rsidDel="00FF22D6">
                <w:rPr>
                  <w:rFonts w:cs="Calibri"/>
                  <w:bCs/>
                  <w:color w:val="000000" w:themeColor="text1"/>
                </w:rPr>
                <w:delText>5</w:delText>
              </w:r>
            </w:del>
            <w:r w:rsidR="00C8183E">
              <w:rPr>
                <w:rFonts w:cs="Calibri"/>
                <w:bCs/>
                <w:color w:val="000000" w:themeColor="text1"/>
              </w:rPr>
              <w:t>50</w:t>
            </w:r>
            <w:r w:rsidR="0033748A">
              <w:rPr>
                <w:rFonts w:cs="Calibri"/>
                <w:bCs/>
                <w:color w:val="000000" w:themeColor="text1"/>
              </w:rPr>
              <w:t>.000 vlkm</w:t>
            </w:r>
            <w:r>
              <w:rPr>
                <w:rFonts w:cs="Calibri"/>
                <w:bCs/>
                <w:color w:val="000000" w:themeColor="text1"/>
              </w:rPr>
              <w:t>)</w:t>
            </w:r>
            <w:r w:rsidR="0033748A">
              <w:rPr>
                <w:rFonts w:cs="Calibri"/>
                <w:bCs/>
                <w:color w:val="000000" w:themeColor="text1"/>
              </w:rPr>
              <w:t xml:space="preserve"> činí </w:t>
            </w:r>
            <w:r w:rsidR="007F69C9">
              <w:rPr>
                <w:rFonts w:cs="Calibri"/>
                <w:bCs/>
                <w:color w:val="000000" w:themeColor="text1"/>
              </w:rPr>
              <w:t>3,3</w:t>
            </w:r>
            <w:r w:rsidR="00285D46">
              <w:rPr>
                <w:rFonts w:cs="Calibri"/>
                <w:bCs/>
                <w:color w:val="000000" w:themeColor="text1"/>
              </w:rPr>
              <w:t xml:space="preserve"> </w:t>
            </w:r>
            <w:r w:rsidR="0033748A">
              <w:rPr>
                <w:rFonts w:cs="Calibri"/>
                <w:bCs/>
                <w:color w:val="000000" w:themeColor="text1"/>
              </w:rPr>
              <w:t>mld. Kč.</w:t>
            </w:r>
          </w:p>
        </w:tc>
      </w:tr>
      <w:tr w:rsidR="00250ED8" w:rsidRPr="00B92A54" w14:paraId="7418E3C0" w14:textId="77777777" w:rsidTr="00B54D3F">
        <w:trPr>
          <w:trHeight w:val="45"/>
        </w:trPr>
        <w:tc>
          <w:tcPr>
            <w:tcW w:w="2341" w:type="dxa"/>
            <w:shd w:val="clear" w:color="auto" w:fill="D9D9D9"/>
          </w:tcPr>
          <w:p w14:paraId="0F21BE89" w14:textId="77777777" w:rsidR="00250ED8" w:rsidRDefault="00250ED8" w:rsidP="00DD7F62">
            <w:pPr>
              <w:pStyle w:val="Bezmezer"/>
              <w:rPr>
                <w:b/>
              </w:rPr>
            </w:pPr>
            <w:r>
              <w:rPr>
                <w:b/>
              </w:rPr>
              <w:t>Předpokládaný rozsah veřejných služeb</w:t>
            </w:r>
          </w:p>
        </w:tc>
        <w:tc>
          <w:tcPr>
            <w:tcW w:w="6719" w:type="dxa"/>
            <w:gridSpan w:val="2"/>
          </w:tcPr>
          <w:p w14:paraId="1C97515B" w14:textId="1E425289" w:rsidR="00250ED8" w:rsidRPr="006C1E55" w:rsidRDefault="00793A92" w:rsidP="005377AF">
            <w:pPr>
              <w:pStyle w:val="Bezmezer"/>
              <w:jc w:val="both"/>
            </w:pPr>
            <w:r>
              <w:t xml:space="preserve">Předpokládaný rozsah veřejných služeb za dobu trvání smlouvy činí </w:t>
            </w:r>
            <w:r w:rsidR="00F76CD2">
              <w:rPr>
                <w:rFonts w:cs="Calibri"/>
                <w:bCs/>
                <w:color w:val="000000" w:themeColor="text1"/>
              </w:rPr>
              <w:t>2</w:t>
            </w:r>
            <w:ins w:id="22" w:author="Benediktová Marcela" w:date="2020-06-16T13:23:00Z">
              <w:r w:rsidR="0091227C">
                <w:rPr>
                  <w:rFonts w:cs="Calibri"/>
                  <w:bCs/>
                  <w:color w:val="000000" w:themeColor="text1"/>
                </w:rPr>
                <w:t>2</w:t>
              </w:r>
            </w:ins>
            <w:del w:id="23" w:author="Benediktová Marcela" w:date="2020-06-16T13:23:00Z">
              <w:r w:rsidR="00F76CD2" w:rsidDel="0091227C">
                <w:rPr>
                  <w:rFonts w:cs="Calibri"/>
                  <w:bCs/>
                  <w:color w:val="000000" w:themeColor="text1"/>
                </w:rPr>
                <w:delText>3</w:delText>
              </w:r>
            </w:del>
            <w:r w:rsidR="00B26DDC" w:rsidRPr="00B26DDC">
              <w:rPr>
                <w:rFonts w:cs="Calibri"/>
                <w:bCs/>
                <w:color w:val="000000" w:themeColor="text1"/>
              </w:rPr>
              <w:t>.</w:t>
            </w:r>
            <w:ins w:id="24" w:author="Benediktová Marcela" w:date="2020-06-16T13:23:00Z">
              <w:r w:rsidR="0091227C">
                <w:rPr>
                  <w:rFonts w:cs="Calibri"/>
                  <w:bCs/>
                  <w:color w:val="000000" w:themeColor="text1"/>
                </w:rPr>
                <w:t>0</w:t>
              </w:r>
            </w:ins>
            <w:del w:id="25" w:author="Benediktová Marcela" w:date="2020-06-16T13:23:00Z">
              <w:r w:rsidR="00F76CD2" w:rsidDel="0091227C">
                <w:rPr>
                  <w:rFonts w:cs="Calibri"/>
                  <w:bCs/>
                  <w:color w:val="000000" w:themeColor="text1"/>
                </w:rPr>
                <w:delText>5</w:delText>
              </w:r>
            </w:del>
            <w:r w:rsidR="00F76CD2">
              <w:rPr>
                <w:rFonts w:cs="Calibri"/>
                <w:bCs/>
                <w:color w:val="000000" w:themeColor="text1"/>
              </w:rPr>
              <w:t>50</w:t>
            </w:r>
            <w:r w:rsidR="00B26DDC" w:rsidRPr="00B26DDC">
              <w:rPr>
                <w:rFonts w:cs="Calibri"/>
                <w:bCs/>
                <w:color w:val="000000" w:themeColor="text1"/>
              </w:rPr>
              <w:t xml:space="preserve">.000 </w:t>
            </w:r>
            <w:r w:rsidR="00B26DDC" w:rsidRPr="0014019E">
              <w:rPr>
                <w:rFonts w:cs="Calibri"/>
                <w:bCs/>
                <w:color w:val="000000" w:themeColor="text1"/>
              </w:rPr>
              <w:t>vlkm</w:t>
            </w:r>
            <w:r w:rsidR="00B26DDC">
              <w:rPr>
                <w:rFonts w:cs="Calibri"/>
                <w:bCs/>
                <w:color w:val="000000" w:themeColor="text1"/>
              </w:rPr>
              <w:t xml:space="preserve"> (Výchozí dopravní výkon)</w:t>
            </w:r>
            <w:r w:rsidR="00B26DDC">
              <w:t xml:space="preserve">, Maximální dopravní výkon (150 %) činí </w:t>
            </w:r>
            <w:r w:rsidR="00ED7974">
              <w:rPr>
                <w:rFonts w:cs="Calibri"/>
                <w:bCs/>
                <w:color w:val="000000" w:themeColor="text1"/>
              </w:rPr>
              <w:t>3</w:t>
            </w:r>
            <w:ins w:id="26" w:author="Benediktová Marcela" w:date="2020-06-16T13:23:00Z">
              <w:r w:rsidR="0091227C">
                <w:rPr>
                  <w:rFonts w:cs="Calibri"/>
                  <w:bCs/>
                  <w:color w:val="000000" w:themeColor="text1"/>
                </w:rPr>
                <w:t>3</w:t>
              </w:r>
            </w:ins>
            <w:del w:id="27" w:author="Benediktová Marcela" w:date="2020-06-16T13:23:00Z">
              <w:r w:rsidR="00ED7974" w:rsidDel="0091227C">
                <w:rPr>
                  <w:rFonts w:cs="Calibri"/>
                  <w:bCs/>
                  <w:color w:val="000000" w:themeColor="text1"/>
                </w:rPr>
                <w:delText>5</w:delText>
              </w:r>
            </w:del>
            <w:r w:rsidR="00B26DDC" w:rsidRPr="0014019E">
              <w:rPr>
                <w:rFonts w:cs="Calibri"/>
                <w:bCs/>
                <w:color w:val="000000" w:themeColor="text1"/>
              </w:rPr>
              <w:t>.</w:t>
            </w:r>
            <w:ins w:id="28" w:author="Benediktová Marcela" w:date="2020-06-16T13:23:00Z">
              <w:r w:rsidR="0091227C">
                <w:rPr>
                  <w:rFonts w:cs="Calibri"/>
                  <w:bCs/>
                  <w:color w:val="000000" w:themeColor="text1"/>
                </w:rPr>
                <w:t>07</w:t>
              </w:r>
            </w:ins>
            <w:del w:id="29" w:author="Benediktová Marcela" w:date="2020-06-16T13:23:00Z">
              <w:r w:rsidR="00ED7974" w:rsidDel="0091227C">
                <w:rPr>
                  <w:rFonts w:cs="Calibri"/>
                  <w:bCs/>
                  <w:color w:val="000000" w:themeColor="text1"/>
                </w:rPr>
                <w:delText>32</w:delText>
              </w:r>
            </w:del>
            <w:r w:rsidR="00ED7974">
              <w:rPr>
                <w:rFonts w:cs="Calibri"/>
                <w:bCs/>
                <w:color w:val="000000" w:themeColor="text1"/>
              </w:rPr>
              <w:t>5</w:t>
            </w:r>
            <w:r w:rsidR="00B26DDC" w:rsidRPr="0014019E">
              <w:rPr>
                <w:rFonts w:cs="Calibri"/>
                <w:bCs/>
                <w:color w:val="000000" w:themeColor="text1"/>
              </w:rPr>
              <w:t>.</w:t>
            </w:r>
            <w:r w:rsidR="000F084B">
              <w:rPr>
                <w:rFonts w:cs="Calibri"/>
                <w:bCs/>
                <w:color w:val="000000" w:themeColor="text1"/>
              </w:rPr>
              <w:t>0</w:t>
            </w:r>
            <w:r w:rsidR="000F084B" w:rsidRPr="0014019E">
              <w:rPr>
                <w:rFonts w:cs="Calibri"/>
                <w:bCs/>
                <w:color w:val="000000" w:themeColor="text1"/>
              </w:rPr>
              <w:t xml:space="preserve">00 </w:t>
            </w:r>
            <w:r w:rsidR="00B26DDC" w:rsidRPr="0014019E">
              <w:rPr>
                <w:rFonts w:cs="Calibri"/>
                <w:bCs/>
                <w:color w:val="000000" w:themeColor="text1"/>
              </w:rPr>
              <w:t>vlkm</w:t>
            </w:r>
            <w:r w:rsidR="00B26DDC">
              <w:rPr>
                <w:rFonts w:cs="Calibri"/>
                <w:bCs/>
                <w:color w:val="000000" w:themeColor="text1"/>
              </w:rPr>
              <w:t xml:space="preserve">, Minimální dopravní výkon (90 %) činí </w:t>
            </w:r>
            <w:ins w:id="30" w:author="Benediktová Marcela" w:date="2020-06-16T13:24:00Z">
              <w:r w:rsidR="0091227C">
                <w:rPr>
                  <w:rFonts w:cs="Calibri"/>
                  <w:bCs/>
                  <w:color w:val="000000" w:themeColor="text1"/>
                </w:rPr>
                <w:t>19</w:t>
              </w:r>
            </w:ins>
            <w:del w:id="31" w:author="Benediktová Marcela" w:date="2020-06-16T13:24:00Z">
              <w:r w:rsidR="00ED7974" w:rsidDel="0091227C">
                <w:rPr>
                  <w:rFonts w:cs="Calibri"/>
                  <w:bCs/>
                  <w:color w:val="000000" w:themeColor="text1"/>
                </w:rPr>
                <w:delText>21</w:delText>
              </w:r>
            </w:del>
            <w:r w:rsidR="00285D46">
              <w:rPr>
                <w:rFonts w:cs="Calibri"/>
                <w:bCs/>
                <w:color w:val="000000" w:themeColor="text1"/>
              </w:rPr>
              <w:t>.</w:t>
            </w:r>
            <w:ins w:id="32" w:author="Benediktová Marcela" w:date="2020-06-16T13:24:00Z">
              <w:r w:rsidR="0091227C">
                <w:rPr>
                  <w:rFonts w:cs="Calibri"/>
                  <w:bCs/>
                  <w:color w:val="000000" w:themeColor="text1"/>
                </w:rPr>
                <w:t>84</w:t>
              </w:r>
            </w:ins>
            <w:del w:id="33" w:author="Benediktová Marcela" w:date="2020-06-16T13:24:00Z">
              <w:r w:rsidR="00ED7974" w:rsidDel="0091227C">
                <w:rPr>
                  <w:rFonts w:cs="Calibri"/>
                  <w:bCs/>
                  <w:color w:val="000000" w:themeColor="text1"/>
                </w:rPr>
                <w:delText>19</w:delText>
              </w:r>
            </w:del>
            <w:r w:rsidR="00ED7974">
              <w:rPr>
                <w:rFonts w:cs="Calibri"/>
                <w:bCs/>
                <w:color w:val="000000" w:themeColor="text1"/>
              </w:rPr>
              <w:t>5</w:t>
            </w:r>
            <w:r w:rsidR="00285D46">
              <w:rPr>
                <w:rFonts w:cs="Calibri"/>
                <w:bCs/>
                <w:color w:val="000000" w:themeColor="text1"/>
              </w:rPr>
              <w:t xml:space="preserve">.000 </w:t>
            </w:r>
            <w:r w:rsidR="00B26DDC">
              <w:rPr>
                <w:rFonts w:cs="Calibri"/>
                <w:bCs/>
                <w:color w:val="000000" w:themeColor="text1"/>
              </w:rPr>
              <w:t>vlkm.</w:t>
            </w:r>
          </w:p>
        </w:tc>
      </w:tr>
      <w:tr w:rsidR="00EA07AD" w:rsidRPr="00B92A54" w14:paraId="0F04B116" w14:textId="77777777" w:rsidTr="00B54D3F">
        <w:trPr>
          <w:trHeight w:val="45"/>
        </w:trPr>
        <w:tc>
          <w:tcPr>
            <w:tcW w:w="2341" w:type="dxa"/>
            <w:shd w:val="clear" w:color="auto" w:fill="D9D9D9"/>
          </w:tcPr>
          <w:p w14:paraId="79E638D4" w14:textId="77777777" w:rsidR="00EA07AD" w:rsidRPr="00B92A54" w:rsidRDefault="00DD7F62" w:rsidP="00DD7F62">
            <w:pPr>
              <w:pStyle w:val="Bezmezer"/>
              <w:rPr>
                <w:b/>
              </w:rPr>
            </w:pPr>
            <w:r>
              <w:rPr>
                <w:b/>
              </w:rPr>
              <w:t>Vyhrazená změna závazku</w:t>
            </w:r>
          </w:p>
        </w:tc>
        <w:tc>
          <w:tcPr>
            <w:tcW w:w="6719" w:type="dxa"/>
            <w:gridSpan w:val="2"/>
          </w:tcPr>
          <w:p w14:paraId="101F156E" w14:textId="77777777" w:rsidR="00D13D59" w:rsidRPr="00476149" w:rsidRDefault="00510E7B" w:rsidP="009039A4">
            <w:pPr>
              <w:pStyle w:val="Bezmezer"/>
              <w:jc w:val="both"/>
            </w:pPr>
            <w:r>
              <w:t>Objednatel</w:t>
            </w:r>
            <w:r w:rsidR="00EA07AD" w:rsidRPr="006C1E55">
              <w:t xml:space="preserve"> si </w:t>
            </w:r>
            <w:r w:rsidR="00EA07AD" w:rsidRPr="00476149">
              <w:t>vyhra</w:t>
            </w:r>
            <w:r w:rsidR="00D71511" w:rsidRPr="00476149">
              <w:t>zuje</w:t>
            </w:r>
            <w:r w:rsidR="00EA07AD" w:rsidRPr="00476149">
              <w:t xml:space="preserve"> </w:t>
            </w:r>
            <w:r w:rsidR="00DD7F62" w:rsidRPr="00476149">
              <w:t>vyhrazenou změnu závazku dle § 100</w:t>
            </w:r>
            <w:r w:rsidR="00EA07AD" w:rsidRPr="00476149">
              <w:t xml:space="preserve"> </w:t>
            </w:r>
            <w:r w:rsidR="00D71511" w:rsidRPr="00476149">
              <w:t xml:space="preserve">odst. </w:t>
            </w:r>
            <w:r w:rsidR="00F73B1F" w:rsidRPr="00476149">
              <w:t xml:space="preserve">1 ZZVZ </w:t>
            </w:r>
            <w:r w:rsidR="009039A4" w:rsidRPr="00476149">
              <w:t xml:space="preserve">spočívající ve změně rozsahu výkonů, a to za podmínek stanovených </w:t>
            </w:r>
            <w:r w:rsidR="00282414" w:rsidRPr="00476149">
              <w:t xml:space="preserve">v čl. 2.2 ZD a </w:t>
            </w:r>
            <w:r w:rsidR="009039A4" w:rsidRPr="00476149">
              <w:t>v</w:t>
            </w:r>
            <w:r w:rsidR="006805EF" w:rsidRPr="00476149">
              <w:t> čl. </w:t>
            </w:r>
            <w:r w:rsidR="0033748A" w:rsidRPr="00476149">
              <w:t>2</w:t>
            </w:r>
            <w:r w:rsidR="00F03263" w:rsidRPr="00476149">
              <w:t>.5</w:t>
            </w:r>
            <w:r w:rsidR="006805EF" w:rsidRPr="00476149">
              <w:t xml:space="preserve"> </w:t>
            </w:r>
            <w:r w:rsidR="0033748A" w:rsidRPr="00476149">
              <w:t xml:space="preserve">a 2.6 </w:t>
            </w:r>
            <w:r w:rsidR="006805EF" w:rsidRPr="00476149">
              <w:t xml:space="preserve">závazného </w:t>
            </w:r>
            <w:r w:rsidR="009039A4" w:rsidRPr="00476149">
              <w:t>návrhu Smlouvy (příloha č. 1 ZD).</w:t>
            </w:r>
          </w:p>
          <w:p w14:paraId="1385CC8B" w14:textId="3F566A1E" w:rsidR="009826CE" w:rsidRPr="00E60EEB" w:rsidRDefault="002C26B6" w:rsidP="0053116A">
            <w:pPr>
              <w:pStyle w:val="Bezmezer"/>
              <w:jc w:val="both"/>
            </w:pPr>
            <w:r w:rsidRPr="00476149">
              <w:t xml:space="preserve">Objednatel si dále vyhrazuje posun Doby plnění v souladu s čl. 2.4 ZD a </w:t>
            </w:r>
            <w:r w:rsidR="006805EF" w:rsidRPr="00476149">
              <w:t>odst</w:t>
            </w:r>
            <w:r w:rsidRPr="00476149">
              <w:t xml:space="preserve">. </w:t>
            </w:r>
            <w:r w:rsidR="0053116A" w:rsidRPr="00476149">
              <w:t>1</w:t>
            </w:r>
            <w:r w:rsidR="0053116A">
              <w:t>5</w:t>
            </w:r>
            <w:r w:rsidR="006805EF" w:rsidRPr="00476149">
              <w:t>.</w:t>
            </w:r>
            <w:r w:rsidR="0033748A" w:rsidRPr="00476149">
              <w:t xml:space="preserve">2 až </w:t>
            </w:r>
            <w:r w:rsidR="0053116A" w:rsidRPr="00476149">
              <w:t>1</w:t>
            </w:r>
            <w:r w:rsidR="0053116A">
              <w:t>5</w:t>
            </w:r>
            <w:r w:rsidR="0033748A" w:rsidRPr="00476149">
              <w:t>.</w:t>
            </w:r>
            <w:r w:rsidR="006805EF" w:rsidRPr="00476149">
              <w:t xml:space="preserve">4 </w:t>
            </w:r>
            <w:r w:rsidRPr="00476149">
              <w:t>Smlouvy</w:t>
            </w:r>
            <w:r w:rsidR="00EC3DFF" w:rsidRPr="00476149">
              <w:t>.</w:t>
            </w:r>
            <w:r>
              <w:t xml:space="preserve"> </w:t>
            </w:r>
          </w:p>
        </w:tc>
      </w:tr>
      <w:tr w:rsidR="00FE4B95" w:rsidRPr="00B92A54" w14:paraId="54C4CAF2" w14:textId="77777777" w:rsidTr="00B54D3F">
        <w:trPr>
          <w:trHeight w:val="45"/>
        </w:trPr>
        <w:tc>
          <w:tcPr>
            <w:tcW w:w="2341" w:type="dxa"/>
            <w:shd w:val="clear" w:color="auto" w:fill="D9D9D9"/>
          </w:tcPr>
          <w:p w14:paraId="420A627F" w14:textId="77777777" w:rsidR="00FE4B95" w:rsidRDefault="00FE4B95" w:rsidP="00DD7F62">
            <w:pPr>
              <w:pStyle w:val="Bezmezer"/>
              <w:rPr>
                <w:b/>
              </w:rPr>
            </w:pPr>
            <w:r>
              <w:rPr>
                <w:b/>
              </w:rPr>
              <w:t>Varianty nabídky</w:t>
            </w:r>
          </w:p>
        </w:tc>
        <w:tc>
          <w:tcPr>
            <w:tcW w:w="6719" w:type="dxa"/>
            <w:gridSpan w:val="2"/>
          </w:tcPr>
          <w:p w14:paraId="2371833F" w14:textId="77777777" w:rsidR="00FE4B95" w:rsidRPr="00B92A54" w:rsidRDefault="00FE4B95" w:rsidP="00DD7F62">
            <w:pPr>
              <w:pStyle w:val="Bezmezer"/>
              <w:jc w:val="both"/>
            </w:pPr>
            <w:r>
              <w:t>neumožněny</w:t>
            </w:r>
          </w:p>
        </w:tc>
      </w:tr>
      <w:tr w:rsidR="00FE4B95" w:rsidRPr="00B92A54" w14:paraId="4A399080" w14:textId="77777777" w:rsidTr="00B54D3F">
        <w:trPr>
          <w:trHeight w:val="45"/>
        </w:trPr>
        <w:tc>
          <w:tcPr>
            <w:tcW w:w="2341" w:type="dxa"/>
            <w:shd w:val="clear" w:color="auto" w:fill="D9D9D9"/>
          </w:tcPr>
          <w:p w14:paraId="1CAA958F" w14:textId="77777777" w:rsidR="00FE4B95" w:rsidRDefault="00FE4B95" w:rsidP="00507CE8">
            <w:pPr>
              <w:pStyle w:val="Bezmezer"/>
              <w:rPr>
                <w:b/>
              </w:rPr>
            </w:pPr>
            <w:r>
              <w:rPr>
                <w:b/>
              </w:rPr>
              <w:t>Předběžné tržní konzultace</w:t>
            </w:r>
          </w:p>
        </w:tc>
        <w:tc>
          <w:tcPr>
            <w:tcW w:w="6719" w:type="dxa"/>
            <w:gridSpan w:val="2"/>
          </w:tcPr>
          <w:p w14:paraId="57385B26" w14:textId="7B0A760B" w:rsidR="00FE4B95" w:rsidRPr="002F7B4B" w:rsidRDefault="00431261" w:rsidP="00507CE8">
            <w:pPr>
              <w:pStyle w:val="Bezmezer"/>
              <w:jc w:val="both"/>
            </w:pPr>
            <w:r w:rsidRPr="002F7B4B">
              <w:t xml:space="preserve">Předběžné tržní konzultace </w:t>
            </w:r>
            <w:r w:rsidR="00575848" w:rsidRPr="002F7B4B">
              <w:t xml:space="preserve">(PTK) </w:t>
            </w:r>
            <w:r w:rsidRPr="002F7B4B">
              <w:t>byly vedeny s následujícími subjekty:</w:t>
            </w:r>
          </w:p>
          <w:p w14:paraId="280DB698" w14:textId="77777777" w:rsidR="00431261" w:rsidRPr="002F7B4B" w:rsidRDefault="00431261" w:rsidP="00507CE8">
            <w:pPr>
              <w:pStyle w:val="Bezmezer"/>
              <w:jc w:val="both"/>
            </w:pPr>
            <w:r w:rsidRPr="002F7B4B">
              <w:t>1. GW Train Regio a. s.</w:t>
            </w:r>
            <w:r w:rsidR="00575848" w:rsidRPr="002F7B4B">
              <w:t>, U Stanice 827/9, 400 03 Ústí nad Labem, IČO: 28664116</w:t>
            </w:r>
            <w:r w:rsidR="00A622E3" w:rsidRPr="002F7B4B">
              <w:t>;</w:t>
            </w:r>
          </w:p>
          <w:p w14:paraId="3122AD60" w14:textId="77777777" w:rsidR="00575848" w:rsidRPr="002F7B4B" w:rsidRDefault="00575848" w:rsidP="00507CE8">
            <w:pPr>
              <w:pStyle w:val="Bezmezer"/>
              <w:jc w:val="both"/>
            </w:pPr>
            <w:r w:rsidRPr="002F7B4B">
              <w:t>2. Leo Express Tenders s. r. o., Řehořova 4, 130 00 Praha 3 – Žižkov, IČO: 24848131</w:t>
            </w:r>
            <w:r w:rsidR="00A622E3" w:rsidRPr="002F7B4B">
              <w:t>;</w:t>
            </w:r>
          </w:p>
          <w:p w14:paraId="1A6212A5" w14:textId="77777777" w:rsidR="00575848" w:rsidRPr="002F7B4B" w:rsidRDefault="00575848" w:rsidP="00507CE8">
            <w:pPr>
              <w:pStyle w:val="Bezmezer"/>
              <w:jc w:val="both"/>
            </w:pPr>
            <w:r w:rsidRPr="002F7B4B">
              <w:t xml:space="preserve">3. </w:t>
            </w:r>
            <w:r w:rsidR="00384693" w:rsidRPr="002F7B4B">
              <w:t>České dráhy, a. s., Nábřeží L. Svobody 1222, 110 15 Praha 1, IČO: 70994226</w:t>
            </w:r>
            <w:r w:rsidR="00A622E3" w:rsidRPr="002F7B4B">
              <w:t>.</w:t>
            </w:r>
          </w:p>
          <w:p w14:paraId="3F720474" w14:textId="7137CD41" w:rsidR="00575848" w:rsidRPr="002F7B4B" w:rsidRDefault="00485013" w:rsidP="00A622E3">
            <w:pPr>
              <w:pStyle w:val="Bezmezer"/>
              <w:jc w:val="both"/>
            </w:pPr>
            <w:r>
              <w:t>Objednatel</w:t>
            </w:r>
            <w:r w:rsidR="00575848" w:rsidRPr="002F7B4B">
              <w:t xml:space="preserve"> uvádí, že oslovil celkem osm držitelů licence k provozování drážní dopravy, nicméně další subjekty buď vůbec neprojevily zájem o účast v PTK, nebo sice projevily, ale </w:t>
            </w:r>
            <w:r w:rsidR="00A622E3" w:rsidRPr="002F7B4B">
              <w:t>nezaslaly písemné připomínky, ani se nezúčastnily jednání v rámci PTK.</w:t>
            </w:r>
          </w:p>
          <w:p w14:paraId="1421BF0B" w14:textId="77777777" w:rsidR="00A622E3" w:rsidRPr="002F7B4B" w:rsidRDefault="00A622E3" w:rsidP="00A622E3">
            <w:pPr>
              <w:pStyle w:val="Bezmezer"/>
              <w:jc w:val="both"/>
            </w:pPr>
            <w:r w:rsidRPr="002F7B4B">
              <w:t>Předmětem PTK byly zejména:</w:t>
            </w:r>
          </w:p>
          <w:p w14:paraId="6DAAC7DC" w14:textId="0268FB8B" w:rsidR="00A622E3" w:rsidRPr="002F7B4B" w:rsidRDefault="006A7B4D" w:rsidP="002F7B4B">
            <w:pPr>
              <w:pStyle w:val="Bezmezer"/>
              <w:numPr>
                <w:ilvl w:val="0"/>
                <w:numId w:val="58"/>
              </w:numPr>
              <w:jc w:val="both"/>
            </w:pPr>
            <w:r w:rsidRPr="002F7B4B">
              <w:t xml:space="preserve">možnosti pořízení vozidel a jejich </w:t>
            </w:r>
            <w:r w:rsidR="00A622E3" w:rsidRPr="002F7B4B">
              <w:t>technické parametry</w:t>
            </w:r>
            <w:r w:rsidR="00263C77">
              <w:t xml:space="preserve"> včetně požadavku</w:t>
            </w:r>
            <w:r w:rsidR="00BF1695">
              <w:t xml:space="preserve"> na vybavení vozidel mobilní částí</w:t>
            </w:r>
            <w:r w:rsidR="00263C77">
              <w:t xml:space="preserve"> ETCS</w:t>
            </w:r>
            <w:r w:rsidR="00A622E3" w:rsidRPr="002F7B4B">
              <w:t>,</w:t>
            </w:r>
          </w:p>
          <w:p w14:paraId="4BC22BF9" w14:textId="77777777" w:rsidR="006A7B4D" w:rsidRPr="002F7B4B" w:rsidRDefault="006A7B4D" w:rsidP="002F7B4B">
            <w:pPr>
              <w:pStyle w:val="Bezmezer"/>
              <w:numPr>
                <w:ilvl w:val="0"/>
                <w:numId w:val="58"/>
              </w:numPr>
              <w:jc w:val="both"/>
            </w:pPr>
            <w:r w:rsidRPr="002F7B4B">
              <w:t>předběžné jízdní řády,</w:t>
            </w:r>
          </w:p>
          <w:p w14:paraId="731DBC68" w14:textId="77777777" w:rsidR="006A7B4D" w:rsidRPr="002F7B4B" w:rsidRDefault="006A7B4D" w:rsidP="002F7B4B">
            <w:pPr>
              <w:pStyle w:val="Bezmezer"/>
              <w:numPr>
                <w:ilvl w:val="0"/>
                <w:numId w:val="58"/>
              </w:numPr>
              <w:jc w:val="both"/>
            </w:pPr>
            <w:r w:rsidRPr="002F7B4B">
              <w:lastRenderedPageBreak/>
              <w:t xml:space="preserve">smlouva, přičemž dopravci mohli uplatnit připomínky ke smlouvě v rámci již zrealizovaného nabídkového řízení na linku P2 Klatovy – Beroun (viz: </w:t>
            </w:r>
            <w:hyperlink r:id="rId14" w:history="1">
              <w:r w:rsidRPr="002F7B4B">
                <w:rPr>
                  <w:rStyle w:val="Hypertextovodkaz"/>
                  <w:color w:val="auto"/>
                </w:rPr>
                <w:t>https://ezak.cnpk.cz/contract_display_6475.html</w:t>
              </w:r>
            </w:hyperlink>
            <w:r w:rsidRPr="002F7B4B">
              <w:t>).</w:t>
            </w:r>
          </w:p>
          <w:p w14:paraId="56D1D086" w14:textId="77777777" w:rsidR="006A7B4D" w:rsidRPr="002F7B4B" w:rsidRDefault="006A7B4D" w:rsidP="006A7B4D">
            <w:pPr>
              <w:pStyle w:val="Bezmezer"/>
              <w:jc w:val="both"/>
            </w:pPr>
            <w:r w:rsidRPr="002F7B4B">
              <w:t>Pasáže v zadávacích podmínkách, které byly upraveny na zákla</w:t>
            </w:r>
            <w:r w:rsidR="00372CE5" w:rsidRPr="002F7B4B">
              <w:t xml:space="preserve">dě PTK, jsou zvýrazněny </w:t>
            </w:r>
            <w:r w:rsidR="00372CE5" w:rsidRPr="00F07C33">
              <w:rPr>
                <w:highlight w:val="green"/>
              </w:rPr>
              <w:t>zeleně</w:t>
            </w:r>
            <w:r w:rsidRPr="002F7B4B">
              <w:t>.</w:t>
            </w:r>
          </w:p>
        </w:tc>
      </w:tr>
      <w:tr w:rsidR="00D85610" w:rsidRPr="00B92A54" w14:paraId="0C1D2F9C" w14:textId="77777777" w:rsidTr="00B54D3F">
        <w:trPr>
          <w:trHeight w:val="45"/>
        </w:trPr>
        <w:tc>
          <w:tcPr>
            <w:tcW w:w="2341" w:type="dxa"/>
            <w:shd w:val="clear" w:color="auto" w:fill="D9D9D9"/>
          </w:tcPr>
          <w:p w14:paraId="1D6966F4" w14:textId="77777777" w:rsidR="00D85610" w:rsidRDefault="00D85610" w:rsidP="00DD7F62">
            <w:pPr>
              <w:pStyle w:val="Bezmezer"/>
              <w:rPr>
                <w:b/>
              </w:rPr>
            </w:pPr>
            <w:r>
              <w:rPr>
                <w:b/>
              </w:rPr>
              <w:lastRenderedPageBreak/>
              <w:t>Zpracovatelé ZD</w:t>
            </w:r>
            <w:r w:rsidR="008112EC">
              <w:rPr>
                <w:b/>
              </w:rPr>
              <w:t xml:space="preserve"> mimo </w:t>
            </w:r>
            <w:r w:rsidR="00510E7B">
              <w:rPr>
                <w:b/>
              </w:rPr>
              <w:t>objednatel</w:t>
            </w:r>
            <w:r w:rsidR="008112EC">
              <w:rPr>
                <w:b/>
              </w:rPr>
              <w:t>e</w:t>
            </w:r>
          </w:p>
        </w:tc>
        <w:tc>
          <w:tcPr>
            <w:tcW w:w="6719" w:type="dxa"/>
            <w:gridSpan w:val="2"/>
          </w:tcPr>
          <w:p w14:paraId="6F9F5A0E" w14:textId="77777777" w:rsidR="00D85610" w:rsidRDefault="00D85610" w:rsidP="00DD7F62">
            <w:pPr>
              <w:pStyle w:val="Bezmezer"/>
              <w:jc w:val="both"/>
            </w:pPr>
            <w:r>
              <w:t>Centrální nákup, příspěvková organizace (administrativní část)</w:t>
            </w:r>
          </w:p>
          <w:p w14:paraId="4F4ECCDC" w14:textId="77777777" w:rsidR="00C66EBF" w:rsidRDefault="00C66EBF" w:rsidP="00C66EBF">
            <w:pPr>
              <w:pStyle w:val="Bezmezer"/>
              <w:ind w:left="720"/>
              <w:jc w:val="both"/>
            </w:pPr>
          </w:p>
          <w:p w14:paraId="1D1604D7" w14:textId="77777777" w:rsidR="00C66EBF" w:rsidRDefault="00C66EBF" w:rsidP="00C66EBF">
            <w:pPr>
              <w:pStyle w:val="Bezmezer"/>
              <w:jc w:val="both"/>
            </w:pPr>
            <w:r>
              <w:t>MT Legal s.r.o., advokátní kancelář, se sídlem Jakubská 121/1, Brno, IČO: 283 05 043 (</w:t>
            </w:r>
            <w:r w:rsidR="00F36DEE">
              <w:t>revize</w:t>
            </w:r>
            <w:r>
              <w:t xml:space="preserve"> ZD a </w:t>
            </w:r>
            <w:r w:rsidR="00476149">
              <w:t xml:space="preserve">přílohy č. 1 ZD (závazný </w:t>
            </w:r>
            <w:r>
              <w:t>návrh Smlouvy)</w:t>
            </w:r>
            <w:r w:rsidR="00476149">
              <w:t>)</w:t>
            </w:r>
          </w:p>
          <w:p w14:paraId="70C47BAD" w14:textId="77777777" w:rsidR="004C09DF" w:rsidRDefault="004C09DF" w:rsidP="00C66EBF">
            <w:pPr>
              <w:pStyle w:val="Bezmezer"/>
              <w:jc w:val="both"/>
            </w:pPr>
          </w:p>
          <w:p w14:paraId="3CC9984E" w14:textId="77777777" w:rsidR="004C09DF" w:rsidRDefault="00747EC9" w:rsidP="00747EC9">
            <w:pPr>
              <w:pStyle w:val="Bezmezer"/>
              <w:jc w:val="both"/>
            </w:pPr>
            <w:r>
              <w:t xml:space="preserve">POVED s. r. o., se sídlem Nerudova 982/25, Jižní Předměstí, 301 00 Plzeň, IČO: </w:t>
            </w:r>
            <w:r w:rsidRPr="00747EC9">
              <w:t xml:space="preserve">29099846 </w:t>
            </w:r>
            <w:r>
              <w:t>(</w:t>
            </w:r>
            <w:r w:rsidR="00760B07">
              <w:t xml:space="preserve">přílohy </w:t>
            </w:r>
            <w:r w:rsidR="00F36DEE">
              <w:t>č. 1 až 3 a 6 až 11 návrhu Smlouvy</w:t>
            </w:r>
            <w:r>
              <w:t xml:space="preserve">)  </w:t>
            </w:r>
          </w:p>
          <w:p w14:paraId="1CE4B6F0" w14:textId="77777777" w:rsidR="00760B07" w:rsidRDefault="00760B07" w:rsidP="00747EC9">
            <w:pPr>
              <w:pStyle w:val="Bezmezer"/>
              <w:jc w:val="both"/>
            </w:pPr>
          </w:p>
          <w:p w14:paraId="0D4ADD6C" w14:textId="77777777" w:rsidR="007C6144" w:rsidRPr="00B92A54" w:rsidRDefault="00760B07" w:rsidP="00664D80">
            <w:pPr>
              <w:pStyle w:val="Bezmezer"/>
              <w:jc w:val="both"/>
            </w:pPr>
            <w:r>
              <w:t xml:space="preserve">Mott MacDonald CZ, spol. s r.o., </w:t>
            </w:r>
            <w:r w:rsidR="00F03263">
              <w:t xml:space="preserve">se sídlem Praha 1, Národní č.p. 984/15, PSČ 110 00, IČO </w:t>
            </w:r>
            <w:r w:rsidR="00F03263" w:rsidRPr="00F03263">
              <w:t>48588733</w:t>
            </w:r>
            <w:r w:rsidR="00F03263">
              <w:t xml:space="preserve"> (</w:t>
            </w:r>
            <w:r w:rsidR="00F36DEE">
              <w:t xml:space="preserve">příloha č. 2 ZD a </w:t>
            </w:r>
            <w:r w:rsidR="00F36DEE" w:rsidRPr="00F36DEE">
              <w:t>p</w:t>
            </w:r>
            <w:r w:rsidR="00F03263" w:rsidRPr="00F36DEE">
              <w:t xml:space="preserve">řílohy č. </w:t>
            </w:r>
            <w:r w:rsidR="00740281" w:rsidRPr="00F36DEE">
              <w:t xml:space="preserve">13 a 14 </w:t>
            </w:r>
            <w:r w:rsidR="00A872C2" w:rsidRPr="00F36DEE">
              <w:t xml:space="preserve">návrhu </w:t>
            </w:r>
            <w:r w:rsidR="00740281">
              <w:t>Smlouvy</w:t>
            </w:r>
            <w:r w:rsidR="00F03263">
              <w:t>)</w:t>
            </w:r>
          </w:p>
        </w:tc>
      </w:tr>
    </w:tbl>
    <w:p w14:paraId="56B83010" w14:textId="77777777" w:rsidR="00405D91" w:rsidRDefault="00405D91" w:rsidP="00EA07AD">
      <w:pPr>
        <w:pStyle w:val="Bezmezer"/>
        <w:jc w:val="both"/>
      </w:pPr>
    </w:p>
    <w:p w14:paraId="7318BF15" w14:textId="77777777" w:rsidR="00D470EC" w:rsidRPr="00670D91" w:rsidRDefault="00D470EC" w:rsidP="00670D91">
      <w:pPr>
        <w:pStyle w:val="Nadpis2"/>
        <w:ind w:left="567" w:hanging="567"/>
        <w:rPr>
          <w:color w:val="auto"/>
          <w:u w:val="single"/>
        </w:rPr>
      </w:pPr>
      <w:bookmarkStart w:id="34" w:name="_Toc517254969"/>
      <w:r w:rsidRPr="00670D91">
        <w:rPr>
          <w:color w:val="auto"/>
          <w:u w:val="single"/>
        </w:rPr>
        <w:t xml:space="preserve">Podrobné vymezení předmětu </w:t>
      </w:r>
      <w:r w:rsidR="009B64B2" w:rsidRPr="00670D91">
        <w:rPr>
          <w:color w:val="auto"/>
          <w:u w:val="single"/>
        </w:rPr>
        <w:t>Nabídkového řízení</w:t>
      </w:r>
      <w:bookmarkEnd w:id="34"/>
    </w:p>
    <w:p w14:paraId="176790B4" w14:textId="77777777" w:rsidR="007C6144" w:rsidRDefault="007C6144" w:rsidP="00B54D3F">
      <w:pPr>
        <w:pStyle w:val="Bezmezer"/>
        <w:keepNext/>
        <w:jc w:val="both"/>
      </w:pPr>
    </w:p>
    <w:p w14:paraId="7B26F778" w14:textId="78183EEC" w:rsidR="00396B73" w:rsidRDefault="009B64B2" w:rsidP="009B64B2">
      <w:pPr>
        <w:pStyle w:val="Zkladntext"/>
        <w:spacing w:after="1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76149">
        <w:rPr>
          <w:rFonts w:asciiTheme="minorHAnsi" w:hAnsiTheme="minorHAnsi" w:cs="Arial"/>
          <w:color w:val="000000" w:themeColor="text1"/>
          <w:sz w:val="22"/>
          <w:szCs w:val="22"/>
        </w:rPr>
        <w:t xml:space="preserve">Předmětem tohoto Nabídkového řízení je výkon veřejných služeb za účelem zajištění dopravní obslužnosti Plzeňského kraje veřejnou drážní osobní dopravou v souladu s § 2 ZoVS, v období ode dne celostátní změny jízdních řádů v prosinci </w:t>
      </w:r>
      <w:r w:rsidR="00FE19BD" w:rsidRPr="00476149">
        <w:rPr>
          <w:rFonts w:asciiTheme="minorHAnsi" w:hAnsiTheme="minorHAnsi" w:cs="Arial"/>
          <w:color w:val="000000" w:themeColor="text1"/>
          <w:sz w:val="22"/>
          <w:szCs w:val="22"/>
        </w:rPr>
        <w:t>202</w:t>
      </w:r>
      <w:r w:rsidR="00FE19BD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FE19BD" w:rsidRPr="0047614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476149">
        <w:rPr>
          <w:rFonts w:asciiTheme="minorHAnsi" w:hAnsiTheme="minorHAnsi" w:cs="Arial"/>
          <w:color w:val="000000" w:themeColor="text1"/>
          <w:sz w:val="22"/>
          <w:szCs w:val="22"/>
        </w:rPr>
        <w:t xml:space="preserve">do dne předcházejícího termínu celostátní změny jízdních řádů v prosinci </w:t>
      </w:r>
      <w:r w:rsidR="00F76CD2" w:rsidRPr="00476149">
        <w:rPr>
          <w:rFonts w:asciiTheme="minorHAnsi" w:hAnsiTheme="minorHAnsi" w:cs="Arial"/>
          <w:color w:val="000000" w:themeColor="text1"/>
          <w:sz w:val="22"/>
          <w:szCs w:val="22"/>
        </w:rPr>
        <w:t>203</w:t>
      </w:r>
      <w:r w:rsidR="00F76CD2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="00F76CD2" w:rsidRPr="0047614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476149">
        <w:rPr>
          <w:rFonts w:asciiTheme="minorHAnsi" w:hAnsiTheme="minorHAnsi" w:cs="Arial"/>
          <w:color w:val="000000" w:themeColor="text1"/>
          <w:sz w:val="22"/>
          <w:szCs w:val="22"/>
        </w:rPr>
        <w:t>na části území Plzeňského kraje pro provoz v</w:t>
      </w:r>
      <w:r w:rsidR="00485013">
        <w:rPr>
          <w:rFonts w:asciiTheme="minorHAnsi" w:hAnsiTheme="minorHAnsi" w:cs="Arial"/>
          <w:color w:val="000000" w:themeColor="text1"/>
          <w:sz w:val="22"/>
          <w:szCs w:val="22"/>
        </w:rPr>
        <w:t>l</w:t>
      </w:r>
      <w:r w:rsidRPr="00476149">
        <w:rPr>
          <w:rFonts w:asciiTheme="minorHAnsi" w:hAnsiTheme="minorHAnsi" w:cs="Arial"/>
          <w:color w:val="000000" w:themeColor="text1"/>
          <w:sz w:val="22"/>
          <w:szCs w:val="22"/>
        </w:rPr>
        <w:t xml:space="preserve">aků </w:t>
      </w:r>
      <w:r w:rsidR="00AA783A" w:rsidRPr="009A3185">
        <w:rPr>
          <w:rFonts w:asciiTheme="minorHAnsi" w:hAnsiTheme="minorHAnsi" w:cs="Arial"/>
          <w:color w:val="000000" w:themeColor="text1"/>
          <w:sz w:val="22"/>
          <w:szCs w:val="22"/>
        </w:rPr>
        <w:t xml:space="preserve">v rámci celku Plzeňsko, který je vymezen </w:t>
      </w:r>
      <w:r w:rsidR="00396B73">
        <w:rPr>
          <w:rFonts w:asciiTheme="minorHAnsi" w:hAnsiTheme="minorHAnsi" w:cs="Arial"/>
          <w:color w:val="000000" w:themeColor="text1"/>
          <w:sz w:val="22"/>
          <w:szCs w:val="22"/>
        </w:rPr>
        <w:t>těmito</w:t>
      </w:r>
      <w:r w:rsidR="00AA783A" w:rsidRPr="009A3185">
        <w:rPr>
          <w:rFonts w:asciiTheme="minorHAnsi" w:hAnsiTheme="minorHAnsi" w:cs="Arial"/>
          <w:color w:val="000000" w:themeColor="text1"/>
          <w:sz w:val="22"/>
          <w:szCs w:val="22"/>
        </w:rPr>
        <w:t xml:space="preserve"> Linkami</w:t>
      </w:r>
      <w:r w:rsidR="00396B73">
        <w:rPr>
          <w:rFonts w:asciiTheme="minorHAnsi" w:hAnsiTheme="minorHAnsi" w:cs="Arial"/>
          <w:color w:val="000000" w:themeColor="text1"/>
          <w:sz w:val="22"/>
          <w:szCs w:val="22"/>
        </w:rPr>
        <w:t>:</w:t>
      </w:r>
    </w:p>
    <w:p w14:paraId="20F0ABA2" w14:textId="77777777" w:rsidR="00396B73" w:rsidRPr="009A3185" w:rsidRDefault="00396B73" w:rsidP="00396B73">
      <w:pPr>
        <w:pStyle w:val="Odstavecseseznamem"/>
        <w:numPr>
          <w:ilvl w:val="0"/>
          <w:numId w:val="57"/>
        </w:numPr>
        <w:spacing w:after="200" w:line="276" w:lineRule="auto"/>
        <w:contextualSpacing/>
        <w:rPr>
          <w:rFonts w:asciiTheme="minorHAnsi" w:hAnsiTheme="minorHAnsi" w:cs="Arial"/>
        </w:rPr>
      </w:pPr>
      <w:r w:rsidRPr="009A3185">
        <w:rPr>
          <w:rFonts w:asciiTheme="minorHAnsi" w:hAnsiTheme="minorHAnsi" w:cs="Arial"/>
        </w:rPr>
        <w:t xml:space="preserve">linka </w:t>
      </w:r>
      <w:r w:rsidRPr="009A3185">
        <w:rPr>
          <w:rFonts w:asciiTheme="minorHAnsi" w:hAnsiTheme="minorHAnsi" w:cs="Arial"/>
          <w:b/>
        </w:rPr>
        <w:t>P4 Plzeň – Žihle</w:t>
      </w:r>
      <w:r w:rsidRPr="009A3185">
        <w:rPr>
          <w:rFonts w:asciiTheme="minorHAnsi" w:hAnsiTheme="minorHAnsi" w:cs="Arial"/>
        </w:rPr>
        <w:t>,</w:t>
      </w:r>
    </w:p>
    <w:p w14:paraId="4BF53533" w14:textId="69E9B7A6" w:rsidR="00396B73" w:rsidRDefault="00396B73" w:rsidP="00396B73">
      <w:pPr>
        <w:pStyle w:val="Odstavecseseznamem"/>
        <w:numPr>
          <w:ilvl w:val="0"/>
          <w:numId w:val="57"/>
        </w:numPr>
        <w:spacing w:after="200" w:line="276" w:lineRule="auto"/>
        <w:contextualSpacing/>
        <w:rPr>
          <w:rFonts w:asciiTheme="minorHAnsi" w:hAnsiTheme="minorHAnsi" w:cs="Arial"/>
        </w:rPr>
      </w:pPr>
      <w:r w:rsidRPr="009A3185">
        <w:rPr>
          <w:rFonts w:asciiTheme="minorHAnsi" w:hAnsiTheme="minorHAnsi" w:cs="Arial"/>
        </w:rPr>
        <w:t xml:space="preserve">linka </w:t>
      </w:r>
      <w:r w:rsidRPr="009A3185">
        <w:rPr>
          <w:rFonts w:asciiTheme="minorHAnsi" w:hAnsiTheme="minorHAnsi" w:cs="Arial"/>
          <w:b/>
        </w:rPr>
        <w:t>P13 Plzeň – Bezdružice</w:t>
      </w:r>
      <w:r w:rsidRPr="009A3185">
        <w:rPr>
          <w:rFonts w:asciiTheme="minorHAnsi" w:hAnsiTheme="minorHAnsi" w:cs="Arial"/>
        </w:rPr>
        <w:t>,</w:t>
      </w:r>
    </w:p>
    <w:p w14:paraId="46375B22" w14:textId="670D0B04" w:rsidR="00285D46" w:rsidRPr="009A3185" w:rsidRDefault="00285D46" w:rsidP="00396B73">
      <w:pPr>
        <w:pStyle w:val="Odstavecseseznamem"/>
        <w:numPr>
          <w:ilvl w:val="0"/>
          <w:numId w:val="57"/>
        </w:numPr>
        <w:spacing w:after="200" w:line="276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linka </w:t>
      </w:r>
      <w:r w:rsidRPr="00E865C7">
        <w:rPr>
          <w:rFonts w:asciiTheme="minorHAnsi" w:hAnsiTheme="minorHAnsi" w:cs="Arial"/>
          <w:b/>
          <w:bCs/>
        </w:rPr>
        <w:t>P14 Planá u Mariánských Lázní – Tachov</w:t>
      </w:r>
      <w:r>
        <w:rPr>
          <w:rFonts w:asciiTheme="minorHAnsi" w:hAnsiTheme="minorHAnsi" w:cs="Arial"/>
        </w:rPr>
        <w:t xml:space="preserve"> (s možným vedením vlaků do/z Plzně přes Svojšín)</w:t>
      </w:r>
    </w:p>
    <w:p w14:paraId="1906CD15" w14:textId="50DF9500" w:rsidR="00396B73" w:rsidRPr="009A3185" w:rsidRDefault="00396B73" w:rsidP="00396B73">
      <w:pPr>
        <w:pStyle w:val="Odstavecseseznamem"/>
        <w:numPr>
          <w:ilvl w:val="0"/>
          <w:numId w:val="57"/>
        </w:numPr>
        <w:spacing w:after="200" w:line="276" w:lineRule="auto"/>
        <w:contextualSpacing/>
        <w:rPr>
          <w:rFonts w:asciiTheme="minorHAnsi" w:hAnsiTheme="minorHAnsi" w:cs="Arial"/>
        </w:rPr>
      </w:pPr>
      <w:r w:rsidRPr="009A3185">
        <w:rPr>
          <w:rFonts w:asciiTheme="minorHAnsi" w:hAnsiTheme="minorHAnsi" w:cs="Arial"/>
        </w:rPr>
        <w:t xml:space="preserve">linka </w:t>
      </w:r>
      <w:r w:rsidRPr="009A3185">
        <w:rPr>
          <w:rFonts w:asciiTheme="minorHAnsi" w:hAnsiTheme="minorHAnsi" w:cs="Arial"/>
          <w:b/>
        </w:rPr>
        <w:t>P21 Rokycany – Nezvěstice</w:t>
      </w:r>
      <w:r w:rsidRPr="009A3185">
        <w:rPr>
          <w:rFonts w:asciiTheme="minorHAnsi" w:hAnsiTheme="minorHAnsi" w:cs="Arial"/>
        </w:rPr>
        <w:t xml:space="preserve"> (s možným </w:t>
      </w:r>
      <w:r w:rsidR="00285D46">
        <w:rPr>
          <w:rFonts w:asciiTheme="minorHAnsi" w:hAnsiTheme="minorHAnsi" w:cs="Arial"/>
        </w:rPr>
        <w:t>vedením</w:t>
      </w:r>
      <w:r w:rsidR="00285D46" w:rsidRPr="009A3185">
        <w:rPr>
          <w:rFonts w:asciiTheme="minorHAnsi" w:hAnsiTheme="minorHAnsi" w:cs="Arial"/>
        </w:rPr>
        <w:t xml:space="preserve"> </w:t>
      </w:r>
      <w:r w:rsidRPr="009A3185">
        <w:rPr>
          <w:rFonts w:asciiTheme="minorHAnsi" w:hAnsiTheme="minorHAnsi" w:cs="Arial"/>
        </w:rPr>
        <w:t>spojů do/z Plzně; zejm. přes Rokycany),</w:t>
      </w:r>
    </w:p>
    <w:p w14:paraId="34F65328" w14:textId="77777777" w:rsidR="00396B73" w:rsidRPr="009A3185" w:rsidRDefault="00396B73" w:rsidP="00396B73">
      <w:pPr>
        <w:pStyle w:val="Odstavecseseznamem"/>
        <w:numPr>
          <w:ilvl w:val="0"/>
          <w:numId w:val="57"/>
        </w:numPr>
        <w:spacing w:after="200" w:line="276" w:lineRule="auto"/>
        <w:contextualSpacing/>
        <w:rPr>
          <w:rFonts w:asciiTheme="minorHAnsi" w:hAnsiTheme="minorHAnsi" w:cs="Arial"/>
        </w:rPr>
      </w:pPr>
      <w:r w:rsidRPr="009A3185">
        <w:rPr>
          <w:rFonts w:asciiTheme="minorHAnsi" w:hAnsiTheme="minorHAnsi" w:cs="Arial"/>
        </w:rPr>
        <w:t xml:space="preserve">linka </w:t>
      </w:r>
      <w:r w:rsidRPr="009A3185">
        <w:rPr>
          <w:rFonts w:asciiTheme="minorHAnsi" w:hAnsiTheme="minorHAnsi" w:cs="Arial"/>
          <w:b/>
        </w:rPr>
        <w:t>P22 Plzeň – Radnice</w:t>
      </w:r>
      <w:r w:rsidRPr="009A3185">
        <w:rPr>
          <w:rFonts w:asciiTheme="minorHAnsi" w:hAnsiTheme="minorHAnsi" w:cs="Arial"/>
        </w:rPr>
        <w:t>,</w:t>
      </w:r>
    </w:p>
    <w:p w14:paraId="68E0E5AB" w14:textId="4713EC13" w:rsidR="009B64B2" w:rsidRPr="00396B73" w:rsidDel="002C15EC" w:rsidRDefault="00396B73" w:rsidP="009A3185">
      <w:pPr>
        <w:pStyle w:val="Odstavecseseznamem"/>
        <w:numPr>
          <w:ilvl w:val="0"/>
          <w:numId w:val="57"/>
        </w:numPr>
        <w:spacing w:after="200" w:line="276" w:lineRule="auto"/>
        <w:contextualSpacing/>
        <w:rPr>
          <w:del w:id="35" w:author="Benediktová Marcela" w:date="2020-06-16T13:25:00Z"/>
          <w:rFonts w:asciiTheme="minorHAnsi" w:hAnsiTheme="minorHAnsi" w:cs="Arial"/>
          <w:color w:val="000000" w:themeColor="text1"/>
        </w:rPr>
      </w:pPr>
      <w:del w:id="36" w:author="Benediktová Marcela" w:date="2020-06-16T13:25:00Z">
        <w:r w:rsidRPr="009A3185" w:rsidDel="002C15EC">
          <w:rPr>
            <w:rFonts w:asciiTheme="minorHAnsi" w:hAnsiTheme="minorHAnsi" w:cs="Arial"/>
          </w:rPr>
          <w:delText xml:space="preserve">linka </w:delText>
        </w:r>
        <w:r w:rsidRPr="009A3185" w:rsidDel="002C15EC">
          <w:rPr>
            <w:rFonts w:asciiTheme="minorHAnsi" w:hAnsiTheme="minorHAnsi" w:cs="Arial"/>
            <w:b/>
          </w:rPr>
          <w:delText>P31 Nýřany – Heřmanova Huť</w:delText>
        </w:r>
        <w:r w:rsidRPr="009A3185" w:rsidDel="002C15EC">
          <w:rPr>
            <w:rFonts w:asciiTheme="minorHAnsi" w:hAnsiTheme="minorHAnsi" w:cs="Arial"/>
          </w:rPr>
          <w:delText xml:space="preserve"> (s možným </w:delText>
        </w:r>
        <w:r w:rsidR="00285D46" w:rsidDel="002C15EC">
          <w:rPr>
            <w:rFonts w:asciiTheme="minorHAnsi" w:hAnsiTheme="minorHAnsi" w:cs="Arial"/>
          </w:rPr>
          <w:delText>vedením</w:delText>
        </w:r>
        <w:r w:rsidR="00285D46" w:rsidRPr="009A3185" w:rsidDel="002C15EC">
          <w:rPr>
            <w:rFonts w:asciiTheme="minorHAnsi" w:hAnsiTheme="minorHAnsi" w:cs="Arial"/>
          </w:rPr>
          <w:delText xml:space="preserve"> </w:delText>
        </w:r>
        <w:r w:rsidRPr="009A3185" w:rsidDel="002C15EC">
          <w:rPr>
            <w:rFonts w:asciiTheme="minorHAnsi" w:hAnsiTheme="minorHAnsi" w:cs="Arial"/>
          </w:rPr>
          <w:delText>spojů do/z Plzně).</w:delText>
        </w:r>
      </w:del>
    </w:p>
    <w:p w14:paraId="16D7BD8C" w14:textId="77777777" w:rsidR="009B64B2" w:rsidRPr="004843F8" w:rsidRDefault="009B64B2" w:rsidP="00F94C21">
      <w:pPr>
        <w:pStyle w:val="Zkladntext"/>
        <w:spacing w:after="120"/>
        <w:ind w:firstLine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76149">
        <w:rPr>
          <w:rFonts w:asciiTheme="minorHAnsi" w:hAnsiTheme="minorHAnsi" w:cs="Arial"/>
          <w:color w:val="000000" w:themeColor="text1"/>
          <w:sz w:val="22"/>
          <w:szCs w:val="22"/>
        </w:rPr>
        <w:t>Předmět Nabídkového řízení bude plněn na základě Smlouvy uzavřené s Dopravcem, který předloží ekonomicky nejvýhodnější nabídku.</w:t>
      </w:r>
      <w:r w:rsidR="004843F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4843F8" w:rsidRPr="004843F8">
        <w:rPr>
          <w:rFonts w:asciiTheme="minorHAnsi" w:hAnsiTheme="minorHAnsi" w:cs="Arial"/>
          <w:color w:val="000000" w:themeColor="text1"/>
          <w:sz w:val="22"/>
          <w:szCs w:val="22"/>
        </w:rPr>
        <w:t xml:space="preserve">Smlouva </w:t>
      </w:r>
      <w:r w:rsidR="004843F8">
        <w:rPr>
          <w:rFonts w:asciiTheme="minorHAnsi" w:hAnsiTheme="minorHAnsi" w:cs="Arial"/>
          <w:color w:val="000000" w:themeColor="text1"/>
          <w:sz w:val="22"/>
          <w:szCs w:val="22"/>
        </w:rPr>
        <w:t>bude</w:t>
      </w:r>
      <w:r w:rsidR="004843F8" w:rsidRPr="004843F8">
        <w:rPr>
          <w:rFonts w:asciiTheme="minorHAnsi" w:hAnsiTheme="minorHAnsi" w:cs="Arial"/>
          <w:color w:val="000000" w:themeColor="text1"/>
          <w:sz w:val="22"/>
          <w:szCs w:val="22"/>
        </w:rPr>
        <w:t xml:space="preserve"> uzavřena jako tzv. brutto smlouva, tedy příležitosti a rizika spojená s časovým vývojem výše výnosů </w:t>
      </w:r>
      <w:r w:rsidR="004843F8">
        <w:rPr>
          <w:rFonts w:asciiTheme="minorHAnsi" w:hAnsiTheme="minorHAnsi" w:cs="Arial"/>
          <w:color w:val="000000" w:themeColor="text1"/>
          <w:sz w:val="22"/>
          <w:szCs w:val="22"/>
        </w:rPr>
        <w:t>po</w:t>
      </w:r>
      <w:r w:rsidR="004843F8" w:rsidRPr="004843F8">
        <w:rPr>
          <w:rFonts w:asciiTheme="minorHAnsi" w:hAnsiTheme="minorHAnsi" w:cs="Arial"/>
          <w:color w:val="000000" w:themeColor="text1"/>
          <w:sz w:val="22"/>
          <w:szCs w:val="22"/>
        </w:rPr>
        <w:t>nese plně Objednatel.</w:t>
      </w:r>
    </w:p>
    <w:p w14:paraId="6D8F50F7" w14:textId="77777777" w:rsidR="009B64B2" w:rsidRPr="00476149" w:rsidRDefault="009B64B2" w:rsidP="00F94C21">
      <w:pPr>
        <w:pStyle w:val="Zkladntext"/>
        <w:spacing w:after="120"/>
        <w:ind w:firstLine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76149">
        <w:rPr>
          <w:rFonts w:asciiTheme="minorHAnsi" w:hAnsiTheme="minorHAnsi" w:cs="Arial"/>
          <w:color w:val="000000" w:themeColor="text1"/>
          <w:sz w:val="22"/>
          <w:szCs w:val="22"/>
        </w:rPr>
        <w:t>Podrobná specifikace předmětu Nabídkového řízení je stanovena v</w:t>
      </w:r>
      <w:r w:rsidR="00AF5C27" w:rsidRPr="00476149">
        <w:rPr>
          <w:rFonts w:asciiTheme="minorHAnsi" w:hAnsiTheme="minorHAnsi" w:cs="Arial"/>
          <w:color w:val="000000" w:themeColor="text1"/>
          <w:sz w:val="22"/>
          <w:szCs w:val="22"/>
        </w:rPr>
        <w:t xml:space="preserve"> závazném návrhu Smlouvy, který tvoří </w:t>
      </w:r>
      <w:r w:rsidR="00D4211D" w:rsidRPr="00476149">
        <w:rPr>
          <w:rFonts w:asciiTheme="minorHAnsi" w:hAnsiTheme="minorHAnsi" w:cs="Arial"/>
          <w:color w:val="000000" w:themeColor="text1"/>
          <w:sz w:val="22"/>
          <w:szCs w:val="22"/>
        </w:rPr>
        <w:t>přílohu </w:t>
      </w:r>
      <w:r w:rsidRPr="00476149">
        <w:rPr>
          <w:rFonts w:asciiTheme="minorHAnsi" w:hAnsiTheme="minorHAnsi" w:cs="Arial"/>
          <w:color w:val="000000" w:themeColor="text1"/>
          <w:sz w:val="22"/>
          <w:szCs w:val="22"/>
        </w:rPr>
        <w:t>č. 1 ZD</w:t>
      </w:r>
      <w:r w:rsidR="0023798A" w:rsidRPr="00476149">
        <w:rPr>
          <w:rFonts w:asciiTheme="minorHAnsi" w:hAnsiTheme="minorHAnsi" w:cs="Arial"/>
          <w:color w:val="000000" w:themeColor="text1"/>
          <w:sz w:val="22"/>
          <w:szCs w:val="22"/>
        </w:rPr>
        <w:t xml:space="preserve"> a</w:t>
      </w:r>
      <w:r w:rsidR="00D4211D" w:rsidRPr="00476149">
        <w:rPr>
          <w:rFonts w:asciiTheme="minorHAnsi" w:hAnsiTheme="minorHAnsi" w:cs="Arial"/>
          <w:color w:val="000000" w:themeColor="text1"/>
          <w:sz w:val="22"/>
          <w:szCs w:val="22"/>
        </w:rPr>
        <w:t xml:space="preserve"> stanoví mj.</w:t>
      </w:r>
      <w:r w:rsidRPr="00476149">
        <w:rPr>
          <w:rFonts w:asciiTheme="minorHAnsi" w:hAnsiTheme="minorHAnsi" w:cs="Arial"/>
          <w:color w:val="000000" w:themeColor="text1"/>
          <w:sz w:val="22"/>
          <w:szCs w:val="22"/>
        </w:rPr>
        <w:t>:</w:t>
      </w:r>
    </w:p>
    <w:p w14:paraId="2E21FAE8" w14:textId="77777777" w:rsidR="009B64B2" w:rsidRPr="00476149" w:rsidRDefault="00D4211D" w:rsidP="009B64B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476149">
        <w:rPr>
          <w:rFonts w:asciiTheme="minorHAnsi" w:hAnsiTheme="minorHAnsi" w:cs="Arial"/>
          <w:color w:val="000000" w:themeColor="text1"/>
        </w:rPr>
        <w:t>Výchozí (modelový)</w:t>
      </w:r>
      <w:r w:rsidR="00760B07" w:rsidRPr="00476149">
        <w:rPr>
          <w:rFonts w:asciiTheme="minorHAnsi" w:hAnsiTheme="minorHAnsi" w:cs="Arial"/>
          <w:color w:val="000000" w:themeColor="text1"/>
        </w:rPr>
        <w:t xml:space="preserve"> jízdní řád</w:t>
      </w:r>
      <w:r w:rsidR="009B64B2" w:rsidRPr="00476149">
        <w:rPr>
          <w:rFonts w:asciiTheme="minorHAnsi" w:hAnsiTheme="minorHAnsi" w:cs="Arial"/>
          <w:color w:val="000000" w:themeColor="text1"/>
        </w:rPr>
        <w:t xml:space="preserve"> </w:t>
      </w:r>
      <w:r w:rsidRPr="00476149">
        <w:rPr>
          <w:rFonts w:asciiTheme="minorHAnsi" w:hAnsiTheme="minorHAnsi" w:cs="Arial"/>
          <w:color w:val="000000" w:themeColor="text1"/>
        </w:rPr>
        <w:t>[</w:t>
      </w:r>
      <w:r w:rsidR="009B64B2" w:rsidRPr="00476149">
        <w:rPr>
          <w:rFonts w:asciiTheme="minorHAnsi" w:hAnsiTheme="minorHAnsi" w:cs="Arial"/>
          <w:color w:val="000000" w:themeColor="text1"/>
        </w:rPr>
        <w:t xml:space="preserve">příloha č. 2 přílohy č. 1 </w:t>
      </w:r>
      <w:r w:rsidRPr="00476149">
        <w:rPr>
          <w:rFonts w:asciiTheme="minorHAnsi" w:hAnsiTheme="minorHAnsi" w:cs="Arial"/>
          <w:color w:val="000000" w:themeColor="text1"/>
        </w:rPr>
        <w:t xml:space="preserve">(závazného návrhu Smlouvy) </w:t>
      </w:r>
      <w:r w:rsidR="009B64B2" w:rsidRPr="00476149">
        <w:rPr>
          <w:rFonts w:asciiTheme="minorHAnsi" w:hAnsiTheme="minorHAnsi" w:cs="Arial"/>
          <w:color w:val="000000" w:themeColor="text1"/>
        </w:rPr>
        <w:t>ZD</w:t>
      </w:r>
      <w:r w:rsidRPr="00476149">
        <w:rPr>
          <w:rFonts w:asciiTheme="minorHAnsi" w:hAnsiTheme="minorHAnsi" w:cs="Arial"/>
          <w:color w:val="000000" w:themeColor="text1"/>
        </w:rPr>
        <w:t>];</w:t>
      </w:r>
    </w:p>
    <w:p w14:paraId="68A374C3" w14:textId="62546DC4" w:rsidR="0023798A" w:rsidRPr="00476149" w:rsidRDefault="0023798A" w:rsidP="009B64B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476149">
        <w:rPr>
          <w:rFonts w:asciiTheme="minorHAnsi" w:hAnsiTheme="minorHAnsi" w:cs="Arial"/>
          <w:color w:val="000000" w:themeColor="text1"/>
        </w:rPr>
        <w:t xml:space="preserve">Výchozí </w:t>
      </w:r>
      <w:r w:rsidR="006515EB" w:rsidRPr="00476149">
        <w:rPr>
          <w:rFonts w:asciiTheme="minorHAnsi" w:hAnsiTheme="minorHAnsi" w:cs="Arial"/>
          <w:color w:val="000000" w:themeColor="text1"/>
        </w:rPr>
        <w:t xml:space="preserve">dopravní výkon v rozsahu </w:t>
      </w:r>
      <w:r w:rsidR="00396B73">
        <w:rPr>
          <w:rFonts w:asciiTheme="minorHAnsi" w:hAnsiTheme="minorHAnsi" w:cs="Arial"/>
          <w:color w:val="000000" w:themeColor="text1"/>
        </w:rPr>
        <w:t>1.</w:t>
      </w:r>
      <w:ins w:id="37" w:author="Benediktová Marcela" w:date="2020-06-16T13:26:00Z">
        <w:r w:rsidR="002C15EC">
          <w:rPr>
            <w:rFonts w:asciiTheme="minorHAnsi" w:hAnsiTheme="minorHAnsi" w:cs="Arial"/>
            <w:color w:val="000000" w:themeColor="text1"/>
          </w:rPr>
          <w:t>4</w:t>
        </w:r>
      </w:ins>
      <w:del w:id="38" w:author="Benediktová Marcela" w:date="2020-06-16T13:26:00Z">
        <w:r w:rsidR="004226FE" w:rsidDel="002C15EC">
          <w:rPr>
            <w:rFonts w:asciiTheme="minorHAnsi" w:hAnsiTheme="minorHAnsi" w:cs="Arial"/>
            <w:color w:val="000000" w:themeColor="text1"/>
          </w:rPr>
          <w:delText>5</w:delText>
        </w:r>
      </w:del>
      <w:r w:rsidR="007A449C">
        <w:rPr>
          <w:rFonts w:asciiTheme="minorHAnsi" w:hAnsiTheme="minorHAnsi" w:cs="Arial"/>
          <w:color w:val="000000" w:themeColor="text1"/>
        </w:rPr>
        <w:t>7</w:t>
      </w:r>
      <w:r w:rsidR="00372CE5">
        <w:rPr>
          <w:rFonts w:asciiTheme="minorHAnsi" w:hAnsiTheme="minorHAnsi" w:cs="Arial"/>
          <w:color w:val="000000" w:themeColor="text1"/>
        </w:rPr>
        <w:t>0</w:t>
      </w:r>
      <w:r w:rsidR="006515EB" w:rsidRPr="00476149">
        <w:rPr>
          <w:rFonts w:asciiTheme="minorHAnsi" w:hAnsiTheme="minorHAnsi" w:cs="Arial"/>
          <w:color w:val="000000" w:themeColor="text1"/>
        </w:rPr>
        <w:t>.000 vlkm za první období platnosti Jízdního řádu;</w:t>
      </w:r>
    </w:p>
    <w:p w14:paraId="61C35EEA" w14:textId="77777777" w:rsidR="009B64B2" w:rsidRPr="00476149" w:rsidRDefault="009B64B2" w:rsidP="006515E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476149">
        <w:rPr>
          <w:rFonts w:asciiTheme="minorHAnsi" w:hAnsiTheme="minorHAnsi" w:cs="Arial"/>
          <w:color w:val="000000" w:themeColor="text1"/>
        </w:rPr>
        <w:t xml:space="preserve">požadavky na </w:t>
      </w:r>
      <w:r w:rsidR="006515EB" w:rsidRPr="00476149">
        <w:rPr>
          <w:rFonts w:asciiTheme="minorHAnsi" w:hAnsiTheme="minorHAnsi" w:cs="Arial"/>
          <w:color w:val="000000" w:themeColor="text1"/>
        </w:rPr>
        <w:t xml:space="preserve">Vozidla </w:t>
      </w:r>
      <w:r w:rsidRPr="00476149">
        <w:rPr>
          <w:rFonts w:asciiTheme="minorHAnsi" w:hAnsiTheme="minorHAnsi" w:cs="Arial"/>
          <w:color w:val="000000" w:themeColor="text1"/>
        </w:rPr>
        <w:t>(příloha č. 1 přílohy č. 1 ZD),</w:t>
      </w:r>
    </w:p>
    <w:p w14:paraId="1F1D1D70" w14:textId="5C03E260" w:rsidR="009B64B2" w:rsidRPr="00476149" w:rsidRDefault="006515EB" w:rsidP="009B64B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476149">
        <w:rPr>
          <w:rFonts w:asciiTheme="minorHAnsi" w:hAnsiTheme="minorHAnsi" w:cs="Arial"/>
          <w:color w:val="000000" w:themeColor="text1"/>
        </w:rPr>
        <w:t>Výchozí počet V</w:t>
      </w:r>
      <w:r w:rsidR="009B64B2" w:rsidRPr="00476149">
        <w:rPr>
          <w:rFonts w:asciiTheme="minorHAnsi" w:hAnsiTheme="minorHAnsi" w:cs="Arial"/>
          <w:color w:val="000000" w:themeColor="text1"/>
        </w:rPr>
        <w:t xml:space="preserve">ozidel nezbytných k plnění předmětu </w:t>
      </w:r>
      <w:r w:rsidRPr="00476149">
        <w:rPr>
          <w:rFonts w:asciiTheme="minorHAnsi" w:hAnsiTheme="minorHAnsi" w:cs="Arial"/>
          <w:color w:val="000000" w:themeColor="text1"/>
        </w:rPr>
        <w:t xml:space="preserve">Smlouvy </w:t>
      </w:r>
      <w:r w:rsidRPr="009A3185">
        <w:rPr>
          <w:rFonts w:asciiTheme="minorHAnsi" w:hAnsiTheme="minorHAnsi" w:cs="Arial"/>
          <w:color w:val="000000" w:themeColor="text1"/>
        </w:rPr>
        <w:t>v počtu</w:t>
      </w:r>
      <w:r w:rsidR="009B64B2" w:rsidRPr="009A3185">
        <w:rPr>
          <w:rFonts w:asciiTheme="minorHAnsi" w:hAnsiTheme="minorHAnsi" w:cs="Arial"/>
          <w:color w:val="000000" w:themeColor="text1"/>
        </w:rPr>
        <w:t xml:space="preserve"> </w:t>
      </w:r>
      <w:r w:rsidR="00396B73" w:rsidRPr="009A3185">
        <w:rPr>
          <w:rFonts w:asciiTheme="minorHAnsi" w:hAnsiTheme="minorHAnsi" w:cs="Arial"/>
          <w:color w:val="000000" w:themeColor="text1"/>
        </w:rPr>
        <w:t>1</w:t>
      </w:r>
      <w:ins w:id="39" w:author="Benediktová Marcela" w:date="2020-06-16T13:26:00Z">
        <w:r w:rsidR="002C15EC">
          <w:rPr>
            <w:rFonts w:asciiTheme="minorHAnsi" w:hAnsiTheme="minorHAnsi" w:cs="Arial"/>
            <w:color w:val="000000" w:themeColor="text1"/>
          </w:rPr>
          <w:t>3</w:t>
        </w:r>
      </w:ins>
      <w:del w:id="40" w:author="Benediktová Marcela" w:date="2020-06-16T13:26:00Z">
        <w:r w:rsidR="004226FE" w:rsidDel="002C15EC">
          <w:rPr>
            <w:rFonts w:asciiTheme="minorHAnsi" w:hAnsiTheme="minorHAnsi" w:cs="Arial"/>
            <w:color w:val="000000" w:themeColor="text1"/>
          </w:rPr>
          <w:delText>4</w:delText>
        </w:r>
      </w:del>
      <w:r w:rsidR="009B64B2" w:rsidRPr="009A3185">
        <w:rPr>
          <w:rFonts w:asciiTheme="minorHAnsi" w:hAnsiTheme="minorHAnsi" w:cs="Arial"/>
          <w:color w:val="000000" w:themeColor="text1"/>
        </w:rPr>
        <w:t>.</w:t>
      </w:r>
    </w:p>
    <w:p w14:paraId="3AFF10C7" w14:textId="77777777" w:rsidR="004843F8" w:rsidRDefault="004843F8" w:rsidP="00D470EC">
      <w:pPr>
        <w:pStyle w:val="Bezmezer"/>
        <w:jc w:val="both"/>
      </w:pPr>
    </w:p>
    <w:p w14:paraId="663379E2" w14:textId="77777777" w:rsidR="00741AF2" w:rsidRPr="00476149" w:rsidRDefault="00622124" w:rsidP="00D470EC">
      <w:pPr>
        <w:pStyle w:val="Bezmezer"/>
        <w:jc w:val="both"/>
      </w:pPr>
      <w:r w:rsidRPr="00476149">
        <w:t>Pojmy psané s velkým počátečním písmenem použité v této ZD jsou definovány v příloze č. 14 přílohy č. 1 (závazný návrh Smlouvy) ZD.</w:t>
      </w:r>
    </w:p>
    <w:p w14:paraId="5FD7B9E7" w14:textId="77777777" w:rsidR="00622124" w:rsidRDefault="00622124" w:rsidP="00D470EC">
      <w:pPr>
        <w:pStyle w:val="Bezmezer"/>
        <w:jc w:val="both"/>
      </w:pPr>
    </w:p>
    <w:p w14:paraId="7203B4D9" w14:textId="77777777" w:rsidR="002A05E5" w:rsidRPr="007E758D" w:rsidRDefault="002A05E5" w:rsidP="002F7B4B">
      <w:pPr>
        <w:pStyle w:val="Bezmezer"/>
        <w:keepNext/>
        <w:jc w:val="both"/>
        <w:rPr>
          <w:b/>
          <w:u w:val="single"/>
        </w:rPr>
      </w:pPr>
      <w:r w:rsidRPr="007E758D">
        <w:rPr>
          <w:b/>
          <w:u w:val="single"/>
        </w:rPr>
        <w:lastRenderedPageBreak/>
        <w:t xml:space="preserve">Rozsah </w:t>
      </w:r>
      <w:r w:rsidR="004B659A">
        <w:rPr>
          <w:b/>
          <w:u w:val="single"/>
        </w:rPr>
        <w:t xml:space="preserve">plnění </w:t>
      </w:r>
      <w:r w:rsidRPr="007E758D">
        <w:rPr>
          <w:b/>
          <w:u w:val="single"/>
        </w:rPr>
        <w:t>veřejné zakázky</w:t>
      </w:r>
    </w:p>
    <w:p w14:paraId="133DD22F" w14:textId="1F99D56C" w:rsidR="002A05E5" w:rsidRPr="007E758D" w:rsidRDefault="002A05E5" w:rsidP="002A05E5">
      <w:pPr>
        <w:pStyle w:val="Bezmezer"/>
        <w:jc w:val="both"/>
      </w:pPr>
      <w:r w:rsidRPr="007E758D">
        <w:t xml:space="preserve">Celkový předpokládaný rozsah plnění této veřejné zakázky je vymezen prostřednictvím předpokládaného celkového počtu </w:t>
      </w:r>
      <w:r w:rsidR="006E1AB4" w:rsidRPr="007E758D">
        <w:t>vlkm</w:t>
      </w:r>
      <w:r w:rsidRPr="007E758D">
        <w:t xml:space="preserve"> ujetých za celou dobu realizace této veřejné zakázky, tj. za dobu </w:t>
      </w:r>
      <w:r w:rsidR="004E0190" w:rsidRPr="007E758D">
        <w:t>1</w:t>
      </w:r>
      <w:r w:rsidR="004E0190">
        <w:t>5</w:t>
      </w:r>
      <w:r w:rsidR="004E0190" w:rsidRPr="007E758D">
        <w:t xml:space="preserve"> </w:t>
      </w:r>
      <w:r w:rsidRPr="007E758D">
        <w:t xml:space="preserve">let trvání </w:t>
      </w:r>
      <w:r w:rsidR="006E1AB4" w:rsidRPr="007E758D">
        <w:t>Smlouvy</w:t>
      </w:r>
      <w:r w:rsidR="00652508">
        <w:t xml:space="preserve"> (</w:t>
      </w:r>
      <w:r w:rsidR="004E0190">
        <w:t xml:space="preserve">15 </w:t>
      </w:r>
      <w:r w:rsidR="00652508">
        <w:t>období platnosti Jízdního řádu)</w:t>
      </w:r>
      <w:r w:rsidRPr="007E758D">
        <w:t xml:space="preserve">, a činí </w:t>
      </w:r>
      <w:r w:rsidR="004E0190">
        <w:t>2</w:t>
      </w:r>
      <w:del w:id="41" w:author="Benediktová Marcela" w:date="2020-06-16T13:27:00Z">
        <w:r w:rsidR="004E0190" w:rsidDel="00663CCC">
          <w:delText>3</w:delText>
        </w:r>
      </w:del>
      <w:ins w:id="42" w:author="Benediktová Marcela" w:date="2020-06-16T13:27:00Z">
        <w:r w:rsidR="00663CCC">
          <w:t>2</w:t>
        </w:r>
      </w:ins>
      <w:r w:rsidR="00974BD2">
        <w:t>.</w:t>
      </w:r>
      <w:ins w:id="43" w:author="Benediktová Marcela" w:date="2020-06-16T13:27:00Z">
        <w:r w:rsidR="00663CCC">
          <w:t>0</w:t>
        </w:r>
      </w:ins>
      <w:del w:id="44" w:author="Benediktová Marcela" w:date="2020-06-16T13:27:00Z">
        <w:r w:rsidR="004E0190" w:rsidDel="00663CCC">
          <w:delText>5</w:delText>
        </w:r>
      </w:del>
      <w:r w:rsidR="004E0190">
        <w:t>50</w:t>
      </w:r>
      <w:r w:rsidR="00974BD2">
        <w:t>.000</w:t>
      </w:r>
      <w:r w:rsidR="00974BD2" w:rsidRPr="007E758D">
        <w:t xml:space="preserve"> </w:t>
      </w:r>
      <w:r w:rsidR="006E1AB4" w:rsidRPr="007E758D">
        <w:t>vl</w:t>
      </w:r>
      <w:r w:rsidRPr="007E758D">
        <w:t xml:space="preserve">km za celou dobu plnění této veřejné zakázky, tj. </w:t>
      </w:r>
      <w:r w:rsidR="000B33CD">
        <w:t>1.</w:t>
      </w:r>
      <w:ins w:id="45" w:author="Benediktová Marcela" w:date="2020-06-16T13:27:00Z">
        <w:r w:rsidR="00663CCC">
          <w:t>4</w:t>
        </w:r>
      </w:ins>
      <w:del w:id="46" w:author="Benediktová Marcela" w:date="2020-06-16T13:27:00Z">
        <w:r w:rsidR="004226FE" w:rsidDel="00663CCC">
          <w:delText>5</w:delText>
        </w:r>
      </w:del>
      <w:r w:rsidR="007A449C">
        <w:t>7</w:t>
      </w:r>
      <w:r w:rsidR="00372CE5">
        <w:t>0</w:t>
      </w:r>
      <w:r w:rsidR="00756AFE">
        <w:t>.000</w:t>
      </w:r>
      <w:r w:rsidR="00756AFE" w:rsidRPr="007E758D">
        <w:t xml:space="preserve"> </w:t>
      </w:r>
      <w:r w:rsidR="006E1AB4" w:rsidRPr="007E758D">
        <w:t>vl</w:t>
      </w:r>
      <w:r w:rsidRPr="007E758D">
        <w:t xml:space="preserve">km za </w:t>
      </w:r>
      <w:r w:rsidR="00043CD3">
        <w:t xml:space="preserve">jedno </w:t>
      </w:r>
      <w:r w:rsidR="00756AFE">
        <w:t>období platnosti Jízdního řádu</w:t>
      </w:r>
      <w:r w:rsidRPr="007E758D">
        <w:t xml:space="preserve"> (</w:t>
      </w:r>
      <w:r w:rsidR="00A22FF1" w:rsidRPr="007E758D">
        <w:t>jedná se o</w:t>
      </w:r>
      <w:r w:rsidR="00756AFE">
        <w:t> Výchozí</w:t>
      </w:r>
      <w:r w:rsidR="00756AFE" w:rsidRPr="007E758D">
        <w:t xml:space="preserve"> </w:t>
      </w:r>
      <w:r w:rsidR="003648F4" w:rsidRPr="007E758D">
        <w:t xml:space="preserve">dopravní výkon definovaný v odst. </w:t>
      </w:r>
      <w:r w:rsidR="00756AFE">
        <w:t>2.3</w:t>
      </w:r>
      <w:r w:rsidR="003648F4" w:rsidRPr="007E758D">
        <w:t xml:space="preserve"> Přílohy č. 1 ZD</w:t>
      </w:r>
      <w:r w:rsidRPr="007E758D">
        <w:t xml:space="preserve">). </w:t>
      </w:r>
      <w:r w:rsidR="00043CD3">
        <w:t>Tento rozsah byl stanoven na základě kilometráže Lin</w:t>
      </w:r>
      <w:r w:rsidR="004226FE">
        <w:t>ek</w:t>
      </w:r>
      <w:r w:rsidR="00043CD3">
        <w:t>, jež je uvedena v příloze č. 7 přílohy č. 1 ZD.</w:t>
      </w:r>
    </w:p>
    <w:p w14:paraId="45B51789" w14:textId="219900F7" w:rsidR="002A05E5" w:rsidRPr="007E758D" w:rsidRDefault="002A05E5" w:rsidP="002A05E5">
      <w:pPr>
        <w:pStyle w:val="Bezmezer"/>
        <w:jc w:val="both"/>
      </w:pPr>
      <w:r w:rsidRPr="007E758D">
        <w:t xml:space="preserve">S ohledem na celkovou dobu trvání závazků z uzavřené Smlouvy lze předpokládat, že v průběhu plnění veřejné zakázky bude docházet ke změnám v potřebách </w:t>
      </w:r>
      <w:r w:rsidR="00AE0271" w:rsidRPr="007E758D">
        <w:t>Objednatele</w:t>
      </w:r>
      <w:r w:rsidRPr="007E758D">
        <w:t xml:space="preserve"> na zajištění dopravní obslužnosti </w:t>
      </w:r>
      <w:r w:rsidR="00E8736D" w:rsidRPr="007E758D">
        <w:t>na předmětn</w:t>
      </w:r>
      <w:r w:rsidR="004226FE">
        <w:t>ých</w:t>
      </w:r>
      <w:r w:rsidR="00E8736D" w:rsidRPr="007E758D">
        <w:t xml:space="preserve"> </w:t>
      </w:r>
      <w:r w:rsidR="004226FE">
        <w:t>L</w:t>
      </w:r>
      <w:r w:rsidR="004226FE" w:rsidRPr="007E758D">
        <w:t>in</w:t>
      </w:r>
      <w:r w:rsidR="004226FE">
        <w:t>kách,</w:t>
      </w:r>
      <w:r w:rsidR="004226FE" w:rsidRPr="007E758D">
        <w:t xml:space="preserve"> </w:t>
      </w:r>
      <w:r w:rsidRPr="007E758D">
        <w:t xml:space="preserve">a tím rovněž k potřebě změny v </w:t>
      </w:r>
      <w:r w:rsidR="00EC49F9">
        <w:t>předpokládaném rozsahu plnění z </w:t>
      </w:r>
      <w:r w:rsidRPr="007E758D">
        <w:t xml:space="preserve">uzavřené Smlouvy. Změny v rozsahu plnění mohou být vynuceny a </w:t>
      </w:r>
      <w:r w:rsidR="00AE0271" w:rsidRPr="007E758D">
        <w:t>Objednatelem</w:t>
      </w:r>
      <w:r w:rsidR="00753C83" w:rsidRPr="007E758D">
        <w:t xml:space="preserve"> požadovány zejména v </w:t>
      </w:r>
      <w:r w:rsidRPr="007E758D">
        <w:t xml:space="preserve">souvislosti se změnou dopravních potřeb na území </w:t>
      </w:r>
      <w:r w:rsidR="00753C83" w:rsidRPr="007E758D">
        <w:t>Plzeňského</w:t>
      </w:r>
      <w:r w:rsidRPr="007E758D">
        <w:t xml:space="preserve"> kraje, a to např. v důsledku vzniku či zániku školského zařízení, vzniku nebo zániku pracovních příležitostí, zániku některých dopravních spojení či vzniku nových dopravních spojení, změn potřeb p</w:t>
      </w:r>
      <w:r w:rsidR="00EC49F9">
        <w:t>ro zajištění veřejných služeb v </w:t>
      </w:r>
      <w:r w:rsidRPr="007E758D">
        <w:t xml:space="preserve">přepravě cestujících apod. Změny v rozsahu plnění mohou být vyvolány rovněž ukončením spolupráce </w:t>
      </w:r>
      <w:r w:rsidR="001D4711" w:rsidRPr="007E758D">
        <w:t>Objednatele</w:t>
      </w:r>
      <w:r w:rsidRPr="007E758D">
        <w:t xml:space="preserve"> s jednotlivými městy či obcemi při zaj</w:t>
      </w:r>
      <w:r w:rsidR="00EC49F9">
        <w:t>išťování dopravní obslužnosti v </w:t>
      </w:r>
      <w:r w:rsidRPr="007E758D">
        <w:t xml:space="preserve">předmětné oblasti </w:t>
      </w:r>
      <w:r w:rsidR="00AE0271" w:rsidRPr="007E758D">
        <w:t>Plzeňského</w:t>
      </w:r>
      <w:r w:rsidRPr="007E758D">
        <w:t xml:space="preserve"> kraje.  </w:t>
      </w:r>
    </w:p>
    <w:p w14:paraId="4F54C107" w14:textId="1266573D" w:rsidR="002A05E5" w:rsidRPr="007E758D" w:rsidRDefault="001D4711" w:rsidP="002A05E5">
      <w:pPr>
        <w:pStyle w:val="Bezmezer"/>
        <w:jc w:val="both"/>
      </w:pPr>
      <w:r w:rsidRPr="007E758D">
        <w:t>Objednatel</w:t>
      </w:r>
      <w:r w:rsidR="002A05E5" w:rsidRPr="007E758D">
        <w:t xml:space="preserve"> si tak s ohledem na výše uvedené současně vyhrazuje právo </w:t>
      </w:r>
      <w:r w:rsidR="007E7A54">
        <w:t xml:space="preserve">navýšit </w:t>
      </w:r>
      <w:r w:rsidR="002A05E5" w:rsidRPr="007E758D">
        <w:t xml:space="preserve">v průběhu platnosti uzavřené Smlouvy a za podmínek sjednaných ve Smlouvě rozsah </w:t>
      </w:r>
      <w:r w:rsidRPr="007E758D">
        <w:t>dopravního výkonu</w:t>
      </w:r>
      <w:r w:rsidR="00D6637B" w:rsidRPr="007E758D">
        <w:t xml:space="preserve"> </w:t>
      </w:r>
      <w:r w:rsidR="002A05E5" w:rsidRPr="007E758D">
        <w:t xml:space="preserve">až </w:t>
      </w:r>
      <w:r w:rsidR="007E7A54">
        <w:t>do výše Maximálního dopravního výkonu, tj. do výše max. 150</w:t>
      </w:r>
      <w:r w:rsidR="002A05E5" w:rsidRPr="007E758D">
        <w:t xml:space="preserve"> % oproti </w:t>
      </w:r>
      <w:r w:rsidR="007E7A54">
        <w:t>Výchozímu</w:t>
      </w:r>
      <w:r w:rsidR="007E7A54" w:rsidRPr="007E758D">
        <w:t xml:space="preserve"> </w:t>
      </w:r>
      <w:r w:rsidR="00D6637B" w:rsidRPr="007E758D">
        <w:t>dopravnímu výkonu</w:t>
      </w:r>
      <w:r w:rsidR="007E7A54">
        <w:t>,</w:t>
      </w:r>
      <w:r w:rsidR="00A22FF1" w:rsidRPr="007E758D">
        <w:t xml:space="preserve"> nebo </w:t>
      </w:r>
      <w:r w:rsidR="007E7A54">
        <w:t>naopak</w:t>
      </w:r>
      <w:r w:rsidR="007E7A54" w:rsidRPr="007E758D">
        <w:t xml:space="preserve"> </w:t>
      </w:r>
      <w:r w:rsidR="00A22FF1" w:rsidRPr="007E758D">
        <w:t xml:space="preserve">snížit </w:t>
      </w:r>
      <w:r w:rsidR="007E7A54">
        <w:t xml:space="preserve">dopravní výkon </w:t>
      </w:r>
      <w:r w:rsidR="00A22FF1" w:rsidRPr="007E758D">
        <w:t xml:space="preserve">až </w:t>
      </w:r>
      <w:r w:rsidR="007E7A54">
        <w:t>na 90</w:t>
      </w:r>
      <w:r w:rsidR="00A22FF1" w:rsidRPr="007E758D">
        <w:t xml:space="preserve"> % </w:t>
      </w:r>
      <w:r w:rsidR="00CF64A4">
        <w:t>Výchozího</w:t>
      </w:r>
      <w:r w:rsidR="00CF64A4" w:rsidRPr="007E758D">
        <w:t xml:space="preserve"> </w:t>
      </w:r>
      <w:r w:rsidR="00A22FF1" w:rsidRPr="007E758D">
        <w:t>dopravní</w:t>
      </w:r>
      <w:r w:rsidR="00CF64A4">
        <w:t>ho</w:t>
      </w:r>
      <w:r w:rsidR="00A22FF1" w:rsidRPr="007E758D">
        <w:t xml:space="preserve"> výkonu</w:t>
      </w:r>
      <w:r w:rsidR="00E4329F">
        <w:t xml:space="preserve"> (viz tabulka v bodě 2.1 ZD)</w:t>
      </w:r>
      <w:r w:rsidR="002A05E5" w:rsidRPr="007E758D">
        <w:t>. V</w:t>
      </w:r>
      <w:r w:rsidR="00E4329F">
        <w:t> </w:t>
      </w:r>
      <w:r w:rsidR="002A05E5" w:rsidRPr="007E758D">
        <w:t xml:space="preserve">případě změny rozsahu </w:t>
      </w:r>
      <w:r w:rsidR="00A22FF1" w:rsidRPr="007E758D">
        <w:t>dopravního výkonu</w:t>
      </w:r>
      <w:r w:rsidR="002A05E5" w:rsidRPr="007E758D">
        <w:t xml:space="preserve"> bude </w:t>
      </w:r>
      <w:r w:rsidR="00E4329F">
        <w:t>Kompenzace</w:t>
      </w:r>
      <w:r w:rsidR="00E4329F" w:rsidRPr="007E758D">
        <w:t xml:space="preserve"> </w:t>
      </w:r>
      <w:r w:rsidR="00A22FF1" w:rsidRPr="007E758D">
        <w:t>za realizaci plnění sjednaná v </w:t>
      </w:r>
      <w:r w:rsidR="002A05E5" w:rsidRPr="007E758D">
        <w:t>uzavřené Smlouvě upravena způsobem konkrétně stanoveným v uzavřené Smlouvě</w:t>
      </w:r>
      <w:r w:rsidR="001E5927">
        <w:t>, zejména jejích přílohách č. </w:t>
      </w:r>
      <w:r w:rsidR="00E4329F">
        <w:t>12 Finanční model a č. 13 Výpočet kompenzace</w:t>
      </w:r>
      <w:r w:rsidR="002A05E5" w:rsidRPr="007E758D">
        <w:t xml:space="preserve">. </w:t>
      </w:r>
      <w:r w:rsidR="0045694D">
        <w:t>Objednatel</w:t>
      </w:r>
      <w:r w:rsidR="0045694D" w:rsidRPr="007E758D">
        <w:t xml:space="preserve"> </w:t>
      </w:r>
      <w:r w:rsidR="002A05E5" w:rsidRPr="007E758D">
        <w:t>pro vyloučení všech pochybností upřesňuje, že výše uvedené zvýšení či snížení rozsahu plnění bude v</w:t>
      </w:r>
      <w:r w:rsidR="00CF64A4">
        <w:t> </w:t>
      </w:r>
      <w:r w:rsidR="002A05E5" w:rsidRPr="007E758D">
        <w:t>každém jednotlivém</w:t>
      </w:r>
      <w:r w:rsidR="00A22FF1" w:rsidRPr="007E758D">
        <w:t xml:space="preserve"> </w:t>
      </w:r>
      <w:r w:rsidR="00CF64A4">
        <w:t xml:space="preserve">období platnosti Jízdního řádu </w:t>
      </w:r>
      <w:r w:rsidR="00A22FF1" w:rsidRPr="007E758D">
        <w:t>počítáno vždy k </w:t>
      </w:r>
      <w:r w:rsidR="00CF64A4">
        <w:t>Výchozímu</w:t>
      </w:r>
      <w:r w:rsidR="00CF64A4" w:rsidRPr="007E758D">
        <w:t xml:space="preserve"> </w:t>
      </w:r>
      <w:r w:rsidR="00A22FF1" w:rsidRPr="007E758D">
        <w:t>dopravnímu výkonu</w:t>
      </w:r>
      <w:r w:rsidR="002A05E5" w:rsidRPr="007E758D">
        <w:t>, který je po celou dobu realizace veřejné zakázky neměnný</w:t>
      </w:r>
      <w:r w:rsidR="00A22FF1" w:rsidRPr="007E758D">
        <w:t>.</w:t>
      </w:r>
      <w:r w:rsidR="002A05E5" w:rsidRPr="007E758D">
        <w:t xml:space="preserve"> </w:t>
      </w:r>
      <w:r w:rsidR="00F42F04">
        <w:t>Uvedené změny bude možno provést vždy v termínu celostátní změny jízdních řádů v </w:t>
      </w:r>
      <w:r w:rsidR="00F81AAC">
        <w:t xml:space="preserve">prosinci </w:t>
      </w:r>
      <w:r w:rsidR="00F42F04">
        <w:t>daného roku.</w:t>
      </w:r>
    </w:p>
    <w:p w14:paraId="017E16B8" w14:textId="6B9D4B6D" w:rsidR="00741AF2" w:rsidRPr="009A3185" w:rsidRDefault="0045694D" w:rsidP="002A05E5">
      <w:pPr>
        <w:pStyle w:val="Bezmezer"/>
        <w:jc w:val="both"/>
      </w:pPr>
      <w:r>
        <w:t>Objednatel</w:t>
      </w:r>
      <w:r w:rsidRPr="00652508">
        <w:t xml:space="preserve"> </w:t>
      </w:r>
      <w:r w:rsidR="00A22FF1" w:rsidRPr="00652508">
        <w:t>stanovil v</w:t>
      </w:r>
      <w:r w:rsidR="001E5927">
        <w:t xml:space="preserve"> odst. 2.3 přílohy č. 1 </w:t>
      </w:r>
      <w:r w:rsidR="001E5927" w:rsidRPr="009A3185">
        <w:t xml:space="preserve">ZD (závazný návrh Smlouvy) Výchozí </w:t>
      </w:r>
      <w:r w:rsidR="00A22FF1" w:rsidRPr="009A3185">
        <w:t xml:space="preserve">počet vozidel potřebných k plnění této smlouvy </w:t>
      </w:r>
      <w:r w:rsidR="001E5927" w:rsidRPr="009A3185">
        <w:t xml:space="preserve">v počtu </w:t>
      </w:r>
      <w:r w:rsidR="000B33CD" w:rsidRPr="007A449C">
        <w:t>1</w:t>
      </w:r>
      <w:ins w:id="47" w:author="Benediktová Marcela" w:date="2020-06-16T13:29:00Z">
        <w:r w:rsidR="00663CCC">
          <w:t>3</w:t>
        </w:r>
      </w:ins>
      <w:del w:id="48" w:author="Benediktová Marcela" w:date="2020-06-16T13:29:00Z">
        <w:r w:rsidR="004226FE" w:rsidDel="00663CCC">
          <w:delText>4</w:delText>
        </w:r>
      </w:del>
      <w:r w:rsidR="000B33CD" w:rsidRPr="009A3185">
        <w:t xml:space="preserve"> </w:t>
      </w:r>
      <w:r w:rsidR="00F42F04" w:rsidRPr="009A3185">
        <w:t>Vlakových jednotek</w:t>
      </w:r>
      <w:r w:rsidR="00A22FF1" w:rsidRPr="009A3185">
        <w:t xml:space="preserve">. Pokud by v průběhu trvání Smlouvy došlo k potřebě </w:t>
      </w:r>
      <w:r w:rsidR="00334D76" w:rsidRPr="009A3185">
        <w:t>pořízení</w:t>
      </w:r>
      <w:r w:rsidR="00A22FF1" w:rsidRPr="009A3185">
        <w:t xml:space="preserve"> nového </w:t>
      </w:r>
      <w:r w:rsidR="001E5927" w:rsidRPr="009A3185">
        <w:t>Vozidla</w:t>
      </w:r>
      <w:r w:rsidR="00A22FF1" w:rsidRPr="009A3185">
        <w:t xml:space="preserve">, budou smluvní strany postupovat dle odst. </w:t>
      </w:r>
      <w:r w:rsidR="001E5927" w:rsidRPr="009A3185">
        <w:t>9.1</w:t>
      </w:r>
      <w:r w:rsidR="00C74903" w:rsidRPr="009A3185">
        <w:t>1</w:t>
      </w:r>
      <w:r w:rsidR="001E5927" w:rsidRPr="009A3185">
        <w:t xml:space="preserve"> </w:t>
      </w:r>
      <w:r w:rsidR="00A22FF1" w:rsidRPr="009A3185">
        <w:t>Smlouvy.</w:t>
      </w:r>
    </w:p>
    <w:p w14:paraId="5D3A36E8" w14:textId="77777777" w:rsidR="00F42F04" w:rsidRDefault="00334D76" w:rsidP="002A05E5">
      <w:pPr>
        <w:pStyle w:val="Bezmezer"/>
        <w:jc w:val="both"/>
      </w:pPr>
      <w:r w:rsidRPr="009A3185">
        <w:t>Spoje budou zajišťovány</w:t>
      </w:r>
      <w:r w:rsidR="00F42F04" w:rsidRPr="009A3185">
        <w:t xml:space="preserve"> jednou Vlakovou jednotkou či</w:t>
      </w:r>
      <w:r w:rsidR="00F42F04">
        <w:t xml:space="preserve"> soupravou dvou či tří Vlakových jednotek. Posílení Spojů soupravou dvou či tří Vlakových jednotek může Objednatel požadovat rovněž v průběhu období platnosti příslušného Jízdního řádu.</w:t>
      </w:r>
    </w:p>
    <w:p w14:paraId="1D59469D" w14:textId="77777777" w:rsidR="004843F8" w:rsidRDefault="004843F8" w:rsidP="002A05E5">
      <w:pPr>
        <w:pStyle w:val="Bezmezer"/>
        <w:jc w:val="both"/>
      </w:pPr>
    </w:p>
    <w:p w14:paraId="04F6BC4C" w14:textId="77777777" w:rsidR="002521BD" w:rsidRPr="00670D91" w:rsidRDefault="002521BD" w:rsidP="00670D91">
      <w:pPr>
        <w:pStyle w:val="Nadpis2"/>
        <w:ind w:left="567" w:hanging="567"/>
        <w:rPr>
          <w:color w:val="auto"/>
          <w:u w:val="single"/>
        </w:rPr>
      </w:pPr>
      <w:bookmarkStart w:id="49" w:name="_Toc517254970"/>
      <w:r w:rsidRPr="00670D91">
        <w:rPr>
          <w:color w:val="auto"/>
          <w:u w:val="single"/>
        </w:rPr>
        <w:t xml:space="preserve">Místo </w:t>
      </w:r>
      <w:r w:rsidR="007C6144" w:rsidRPr="00670D91">
        <w:rPr>
          <w:color w:val="auto"/>
          <w:u w:val="single"/>
        </w:rPr>
        <w:t>plnění</w:t>
      </w:r>
      <w:bookmarkEnd w:id="49"/>
    </w:p>
    <w:p w14:paraId="08A25920" w14:textId="77777777" w:rsidR="002521BD" w:rsidRDefault="002521BD" w:rsidP="002521BD">
      <w:pPr>
        <w:pStyle w:val="Bezmezer"/>
        <w:jc w:val="both"/>
      </w:pPr>
    </w:p>
    <w:p w14:paraId="5741C5DD" w14:textId="77777777" w:rsidR="00924CF1" w:rsidRDefault="00924CF1" w:rsidP="00924CF1">
      <w:pPr>
        <w:pStyle w:val="Bezmezer"/>
        <w:jc w:val="both"/>
      </w:pPr>
      <w:r>
        <w:t xml:space="preserve">Místem plnění předmětu Nabídkového řízení jsou dotčené úseky železničních drah v České republice </w:t>
      </w:r>
      <w:r w:rsidR="00AF5C27">
        <w:t xml:space="preserve">na území Plzeňského </w:t>
      </w:r>
      <w:r>
        <w:t>pojížděné</w:t>
      </w:r>
      <w:r w:rsidR="0066628A">
        <w:t xml:space="preserve"> </w:t>
      </w:r>
      <w:r w:rsidR="00B137A8">
        <w:t>následujícími</w:t>
      </w:r>
      <w:r>
        <w:t xml:space="preserve"> </w:t>
      </w:r>
      <w:r w:rsidR="000B33CD">
        <w:t xml:space="preserve">Linkami: </w:t>
      </w:r>
    </w:p>
    <w:p w14:paraId="5E1EC5ED" w14:textId="77777777" w:rsidR="004226FE" w:rsidRPr="009A3185" w:rsidRDefault="004226FE" w:rsidP="004226FE">
      <w:pPr>
        <w:pStyle w:val="Odstavecseseznamem"/>
        <w:numPr>
          <w:ilvl w:val="0"/>
          <w:numId w:val="57"/>
        </w:numPr>
        <w:spacing w:after="200" w:line="276" w:lineRule="auto"/>
        <w:contextualSpacing/>
        <w:rPr>
          <w:rFonts w:asciiTheme="minorHAnsi" w:hAnsiTheme="minorHAnsi" w:cs="Arial"/>
        </w:rPr>
      </w:pPr>
      <w:r w:rsidRPr="009A3185">
        <w:rPr>
          <w:rFonts w:asciiTheme="minorHAnsi" w:hAnsiTheme="minorHAnsi" w:cs="Arial"/>
        </w:rPr>
        <w:t xml:space="preserve">linka </w:t>
      </w:r>
      <w:r w:rsidRPr="009A3185">
        <w:rPr>
          <w:rFonts w:asciiTheme="minorHAnsi" w:hAnsiTheme="minorHAnsi" w:cs="Arial"/>
          <w:b/>
        </w:rPr>
        <w:t>P4 Plzeň – Žihle</w:t>
      </w:r>
      <w:r w:rsidRPr="009A3185">
        <w:rPr>
          <w:rFonts w:asciiTheme="minorHAnsi" w:hAnsiTheme="minorHAnsi" w:cs="Arial"/>
        </w:rPr>
        <w:t>,</w:t>
      </w:r>
    </w:p>
    <w:p w14:paraId="5D9C10BA" w14:textId="77777777" w:rsidR="004226FE" w:rsidRDefault="004226FE" w:rsidP="004226FE">
      <w:pPr>
        <w:pStyle w:val="Odstavecseseznamem"/>
        <w:numPr>
          <w:ilvl w:val="0"/>
          <w:numId w:val="57"/>
        </w:numPr>
        <w:spacing w:after="200" w:line="276" w:lineRule="auto"/>
        <w:contextualSpacing/>
        <w:rPr>
          <w:rFonts w:asciiTheme="minorHAnsi" w:hAnsiTheme="minorHAnsi" w:cs="Arial"/>
        </w:rPr>
      </w:pPr>
      <w:r w:rsidRPr="009A3185">
        <w:rPr>
          <w:rFonts w:asciiTheme="minorHAnsi" w:hAnsiTheme="minorHAnsi" w:cs="Arial"/>
        </w:rPr>
        <w:t xml:space="preserve">linka </w:t>
      </w:r>
      <w:r w:rsidRPr="009A3185">
        <w:rPr>
          <w:rFonts w:asciiTheme="minorHAnsi" w:hAnsiTheme="minorHAnsi" w:cs="Arial"/>
          <w:b/>
        </w:rPr>
        <w:t>P13 Plzeň – Bezdružice</w:t>
      </w:r>
      <w:r w:rsidRPr="009A3185">
        <w:rPr>
          <w:rFonts w:asciiTheme="minorHAnsi" w:hAnsiTheme="minorHAnsi" w:cs="Arial"/>
        </w:rPr>
        <w:t>,</w:t>
      </w:r>
    </w:p>
    <w:p w14:paraId="473AA489" w14:textId="77777777" w:rsidR="004226FE" w:rsidRPr="009A3185" w:rsidRDefault="004226FE" w:rsidP="004226FE">
      <w:pPr>
        <w:pStyle w:val="Odstavecseseznamem"/>
        <w:numPr>
          <w:ilvl w:val="0"/>
          <w:numId w:val="57"/>
        </w:numPr>
        <w:spacing w:after="200" w:line="276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linka </w:t>
      </w:r>
      <w:r w:rsidRPr="00663E6B">
        <w:rPr>
          <w:rFonts w:asciiTheme="minorHAnsi" w:hAnsiTheme="minorHAnsi" w:cs="Arial"/>
          <w:b/>
          <w:bCs/>
        </w:rPr>
        <w:t>P14 Planá u Mariánských Lázní – Tachov</w:t>
      </w:r>
      <w:r>
        <w:rPr>
          <w:rFonts w:asciiTheme="minorHAnsi" w:hAnsiTheme="minorHAnsi" w:cs="Arial"/>
        </w:rPr>
        <w:t xml:space="preserve"> (s možným vedením vlaků do/z Plzně přes Svojšín)</w:t>
      </w:r>
    </w:p>
    <w:p w14:paraId="2FC6E400" w14:textId="77777777" w:rsidR="004226FE" w:rsidRPr="009A3185" w:rsidRDefault="004226FE" w:rsidP="004226FE">
      <w:pPr>
        <w:pStyle w:val="Odstavecseseznamem"/>
        <w:numPr>
          <w:ilvl w:val="0"/>
          <w:numId w:val="57"/>
        </w:numPr>
        <w:spacing w:after="200" w:line="276" w:lineRule="auto"/>
        <w:contextualSpacing/>
        <w:rPr>
          <w:rFonts w:asciiTheme="minorHAnsi" w:hAnsiTheme="minorHAnsi" w:cs="Arial"/>
        </w:rPr>
      </w:pPr>
      <w:r w:rsidRPr="009A3185">
        <w:rPr>
          <w:rFonts w:asciiTheme="minorHAnsi" w:hAnsiTheme="minorHAnsi" w:cs="Arial"/>
        </w:rPr>
        <w:t xml:space="preserve">linka </w:t>
      </w:r>
      <w:r w:rsidRPr="009A3185">
        <w:rPr>
          <w:rFonts w:asciiTheme="minorHAnsi" w:hAnsiTheme="minorHAnsi" w:cs="Arial"/>
          <w:b/>
        </w:rPr>
        <w:t>P21 Rokycany – Nezvěstice</w:t>
      </w:r>
      <w:r w:rsidRPr="009A3185">
        <w:rPr>
          <w:rFonts w:asciiTheme="minorHAnsi" w:hAnsiTheme="minorHAnsi" w:cs="Arial"/>
        </w:rPr>
        <w:t xml:space="preserve"> (s možným </w:t>
      </w:r>
      <w:r>
        <w:rPr>
          <w:rFonts w:asciiTheme="minorHAnsi" w:hAnsiTheme="minorHAnsi" w:cs="Arial"/>
        </w:rPr>
        <w:t>vedením</w:t>
      </w:r>
      <w:r w:rsidRPr="009A3185">
        <w:rPr>
          <w:rFonts w:asciiTheme="minorHAnsi" w:hAnsiTheme="minorHAnsi" w:cs="Arial"/>
        </w:rPr>
        <w:t xml:space="preserve"> spojů do/z Plzně; zejm. přes Rokycany),</w:t>
      </w:r>
    </w:p>
    <w:p w14:paraId="7C25B1BB" w14:textId="77777777" w:rsidR="004226FE" w:rsidRPr="009A3185" w:rsidRDefault="004226FE" w:rsidP="004226FE">
      <w:pPr>
        <w:pStyle w:val="Odstavecseseznamem"/>
        <w:numPr>
          <w:ilvl w:val="0"/>
          <w:numId w:val="57"/>
        </w:numPr>
        <w:spacing w:after="200" w:line="276" w:lineRule="auto"/>
        <w:contextualSpacing/>
        <w:rPr>
          <w:rFonts w:asciiTheme="minorHAnsi" w:hAnsiTheme="minorHAnsi" w:cs="Arial"/>
        </w:rPr>
      </w:pPr>
      <w:r w:rsidRPr="009A3185">
        <w:rPr>
          <w:rFonts w:asciiTheme="minorHAnsi" w:hAnsiTheme="minorHAnsi" w:cs="Arial"/>
        </w:rPr>
        <w:t xml:space="preserve">linka </w:t>
      </w:r>
      <w:r w:rsidRPr="009A3185">
        <w:rPr>
          <w:rFonts w:asciiTheme="minorHAnsi" w:hAnsiTheme="minorHAnsi" w:cs="Arial"/>
          <w:b/>
        </w:rPr>
        <w:t>P22 Plzeň – Radnice</w:t>
      </w:r>
      <w:r w:rsidRPr="009A3185">
        <w:rPr>
          <w:rFonts w:asciiTheme="minorHAnsi" w:hAnsiTheme="minorHAnsi" w:cs="Arial"/>
        </w:rPr>
        <w:t>,</w:t>
      </w:r>
    </w:p>
    <w:p w14:paraId="4D205C0D" w14:textId="36BD8C2B" w:rsidR="004226FE" w:rsidRPr="00396B73" w:rsidDel="00663CCC" w:rsidRDefault="004226FE" w:rsidP="004226FE">
      <w:pPr>
        <w:pStyle w:val="Odstavecseseznamem"/>
        <w:numPr>
          <w:ilvl w:val="0"/>
          <w:numId w:val="57"/>
        </w:numPr>
        <w:spacing w:after="200" w:line="276" w:lineRule="auto"/>
        <w:contextualSpacing/>
        <w:rPr>
          <w:del w:id="50" w:author="Benediktová Marcela" w:date="2020-06-16T13:29:00Z"/>
          <w:rFonts w:asciiTheme="minorHAnsi" w:hAnsiTheme="minorHAnsi" w:cs="Arial"/>
          <w:color w:val="000000" w:themeColor="text1"/>
        </w:rPr>
      </w:pPr>
      <w:del w:id="51" w:author="Benediktová Marcela" w:date="2020-06-16T13:29:00Z">
        <w:r w:rsidRPr="009A3185" w:rsidDel="00663CCC">
          <w:rPr>
            <w:rFonts w:asciiTheme="minorHAnsi" w:hAnsiTheme="minorHAnsi" w:cs="Arial"/>
          </w:rPr>
          <w:delText xml:space="preserve">linka </w:delText>
        </w:r>
        <w:r w:rsidRPr="009A3185" w:rsidDel="00663CCC">
          <w:rPr>
            <w:rFonts w:asciiTheme="minorHAnsi" w:hAnsiTheme="minorHAnsi" w:cs="Arial"/>
            <w:b/>
          </w:rPr>
          <w:delText>P31 Nýřany – Heřmanova Huť</w:delText>
        </w:r>
        <w:r w:rsidRPr="009A3185" w:rsidDel="00663CCC">
          <w:rPr>
            <w:rFonts w:asciiTheme="minorHAnsi" w:hAnsiTheme="minorHAnsi" w:cs="Arial"/>
          </w:rPr>
          <w:delText xml:space="preserve"> (s možným </w:delText>
        </w:r>
        <w:r w:rsidDel="00663CCC">
          <w:rPr>
            <w:rFonts w:asciiTheme="minorHAnsi" w:hAnsiTheme="minorHAnsi" w:cs="Arial"/>
          </w:rPr>
          <w:delText>vedením</w:delText>
        </w:r>
        <w:r w:rsidRPr="009A3185" w:rsidDel="00663CCC">
          <w:rPr>
            <w:rFonts w:asciiTheme="minorHAnsi" w:hAnsiTheme="minorHAnsi" w:cs="Arial"/>
          </w:rPr>
          <w:delText xml:space="preserve"> spojů do/z Plzně).</w:delText>
        </w:r>
      </w:del>
    </w:p>
    <w:p w14:paraId="3DB14170" w14:textId="77777777" w:rsidR="00924CF1" w:rsidRPr="009A3185" w:rsidRDefault="00924CF1" w:rsidP="00924CF1">
      <w:pPr>
        <w:pStyle w:val="Bezmezer"/>
        <w:jc w:val="both"/>
        <w:rPr>
          <w:rFonts w:asciiTheme="minorHAnsi" w:hAnsiTheme="minorHAnsi"/>
        </w:rPr>
      </w:pPr>
    </w:p>
    <w:p w14:paraId="54284226" w14:textId="77777777" w:rsidR="00DF10F5" w:rsidRPr="00816661" w:rsidRDefault="00DF10F5" w:rsidP="00670D91">
      <w:pPr>
        <w:pStyle w:val="Nadpis2"/>
        <w:ind w:left="567" w:hanging="567"/>
        <w:rPr>
          <w:color w:val="auto"/>
          <w:u w:val="single"/>
        </w:rPr>
      </w:pPr>
      <w:bookmarkStart w:id="52" w:name="_Toc517254971"/>
      <w:r w:rsidRPr="00816661">
        <w:rPr>
          <w:color w:val="auto"/>
          <w:u w:val="single"/>
        </w:rPr>
        <w:t xml:space="preserve">Doba </w:t>
      </w:r>
      <w:r w:rsidR="004F4B1B" w:rsidRPr="00816661">
        <w:rPr>
          <w:color w:val="auto"/>
          <w:u w:val="single"/>
        </w:rPr>
        <w:t>plnění</w:t>
      </w:r>
      <w:bookmarkEnd w:id="52"/>
    </w:p>
    <w:p w14:paraId="277E8B31" w14:textId="77777777" w:rsidR="00DF10F5" w:rsidRDefault="00DF10F5" w:rsidP="00114795">
      <w:pPr>
        <w:pStyle w:val="Bezmezer"/>
        <w:keepNext/>
        <w:jc w:val="both"/>
      </w:pPr>
    </w:p>
    <w:p w14:paraId="3CAE930B" w14:textId="6D80E1DC" w:rsidR="00A06847" w:rsidRDefault="00924CF1" w:rsidP="00DF10F5">
      <w:pPr>
        <w:pStyle w:val="Bezmezer"/>
        <w:jc w:val="both"/>
      </w:pPr>
      <w:r>
        <w:t>P</w:t>
      </w:r>
      <w:r w:rsidR="00A06847">
        <w:t>ředpokládané p</w:t>
      </w:r>
      <w:r>
        <w:t xml:space="preserve">lnění veřejné zakázky proběhne </w:t>
      </w:r>
      <w:r w:rsidRPr="009B64B2">
        <w:rPr>
          <w:rFonts w:asciiTheme="minorHAnsi" w:hAnsiTheme="minorHAnsi" w:cs="Arial"/>
          <w:color w:val="000000" w:themeColor="text1"/>
        </w:rPr>
        <w:t>v období od</w:t>
      </w:r>
      <w:r>
        <w:rPr>
          <w:rFonts w:asciiTheme="minorHAnsi" w:hAnsiTheme="minorHAnsi" w:cs="Arial"/>
          <w:color w:val="000000" w:themeColor="text1"/>
        </w:rPr>
        <w:t xml:space="preserve">e dne celostátní změny jízdních řádů v prosinci </w:t>
      </w:r>
      <w:r w:rsidR="00FE19BD">
        <w:rPr>
          <w:rFonts w:asciiTheme="minorHAnsi" w:hAnsiTheme="minorHAnsi" w:cs="Arial"/>
          <w:color w:val="000000" w:themeColor="text1"/>
        </w:rPr>
        <w:t xml:space="preserve">2022 </w:t>
      </w:r>
      <w:r>
        <w:rPr>
          <w:rFonts w:asciiTheme="minorHAnsi" w:hAnsiTheme="minorHAnsi" w:cs="Arial"/>
          <w:color w:val="000000" w:themeColor="text1"/>
        </w:rPr>
        <w:t xml:space="preserve">do </w:t>
      </w:r>
      <w:r w:rsidRPr="009B64B2">
        <w:rPr>
          <w:rFonts w:asciiTheme="minorHAnsi" w:hAnsiTheme="minorHAnsi" w:cs="Arial"/>
          <w:color w:val="000000" w:themeColor="text1"/>
        </w:rPr>
        <w:t xml:space="preserve">dne předcházejícího termínu celostátní změny jízdních řádů v prosinci </w:t>
      </w:r>
      <w:r w:rsidR="00D93DC3" w:rsidRPr="009B64B2">
        <w:rPr>
          <w:rFonts w:asciiTheme="minorHAnsi" w:hAnsiTheme="minorHAnsi" w:cs="Arial"/>
          <w:color w:val="000000" w:themeColor="text1"/>
        </w:rPr>
        <w:t>203</w:t>
      </w:r>
      <w:r w:rsidR="00D93DC3">
        <w:rPr>
          <w:rFonts w:asciiTheme="minorHAnsi" w:hAnsiTheme="minorHAnsi" w:cs="Arial"/>
          <w:color w:val="000000" w:themeColor="text1"/>
        </w:rPr>
        <w:t>7</w:t>
      </w:r>
      <w:r>
        <w:rPr>
          <w:rFonts w:asciiTheme="minorHAnsi" w:hAnsiTheme="minorHAnsi" w:cs="Arial"/>
          <w:color w:val="000000" w:themeColor="text1"/>
        </w:rPr>
        <w:t xml:space="preserve">. </w:t>
      </w:r>
    </w:p>
    <w:p w14:paraId="104BE856" w14:textId="4D7AB771" w:rsidR="00A06847" w:rsidRPr="00F07C32" w:rsidRDefault="00A06847" w:rsidP="00A06847">
      <w:pPr>
        <w:pStyle w:val="Bezmezer"/>
        <w:jc w:val="both"/>
      </w:pPr>
      <w:r>
        <w:t xml:space="preserve">Předpokládaný termín plnění </w:t>
      </w:r>
      <w:r w:rsidRPr="00F07C32">
        <w:t xml:space="preserve">uvedený výše vychází z předpokladu uzavření Smlouvy na základě realizovaného </w:t>
      </w:r>
      <w:r w:rsidR="0027072B" w:rsidRPr="00F07C32">
        <w:t xml:space="preserve">Nabídkového řízení </w:t>
      </w:r>
      <w:r w:rsidRPr="00F07C32">
        <w:t xml:space="preserve">nejpozději do </w:t>
      </w:r>
      <w:r w:rsidR="004B659A">
        <w:t>30</w:t>
      </w:r>
      <w:r w:rsidR="004B659A" w:rsidRPr="00652508">
        <w:t xml:space="preserve">. </w:t>
      </w:r>
      <w:r w:rsidR="004B659A">
        <w:t>11</w:t>
      </w:r>
      <w:r w:rsidR="004B659A" w:rsidRPr="00652508">
        <w:t xml:space="preserve">. </w:t>
      </w:r>
      <w:r w:rsidR="00FE19BD" w:rsidRPr="00652508">
        <w:t>20</w:t>
      </w:r>
      <w:r w:rsidR="00FE19BD">
        <w:t>20</w:t>
      </w:r>
      <w:r w:rsidR="004B659A" w:rsidRPr="00F07C32">
        <w:t xml:space="preserve">. </w:t>
      </w:r>
      <w:r w:rsidRPr="00F07C32">
        <w:t xml:space="preserve">V případě, že z jakýchkoli důvodů, zejména z důvodu zdržení v průběhu </w:t>
      </w:r>
      <w:r w:rsidR="0027072B" w:rsidRPr="00F07C32">
        <w:rPr>
          <w:rFonts w:asciiTheme="minorHAnsi" w:hAnsiTheme="minorHAnsi" w:cs="Arial"/>
          <w:color w:val="000000" w:themeColor="text1"/>
        </w:rPr>
        <w:t>Nabídkového řízení</w:t>
      </w:r>
      <w:r w:rsidRPr="00F07C32">
        <w:t xml:space="preserve">, nedojde k uzavření Smlouvy v termínu nejpozději do </w:t>
      </w:r>
      <w:r w:rsidR="004B659A">
        <w:t>30</w:t>
      </w:r>
      <w:r w:rsidR="004B659A" w:rsidRPr="00652508">
        <w:t>.</w:t>
      </w:r>
      <w:r w:rsidR="004B659A">
        <w:t> 11</w:t>
      </w:r>
      <w:r w:rsidR="004B659A" w:rsidRPr="00652508">
        <w:t>.</w:t>
      </w:r>
      <w:r w:rsidR="004B659A">
        <w:t> </w:t>
      </w:r>
      <w:r w:rsidR="00FE19BD" w:rsidRPr="00652508">
        <w:t>20</w:t>
      </w:r>
      <w:r w:rsidR="00FE19BD">
        <w:t>20</w:t>
      </w:r>
      <w:r w:rsidR="004B659A" w:rsidRPr="00F07C32">
        <w:t xml:space="preserve">, </w:t>
      </w:r>
      <w:r w:rsidR="004B659A">
        <w:t xml:space="preserve">ale bude uzavřena nejpozději 30. 11. </w:t>
      </w:r>
      <w:r w:rsidR="00FE19BD">
        <w:t>2021</w:t>
      </w:r>
      <w:r w:rsidR="004B659A">
        <w:t xml:space="preserve">, </w:t>
      </w:r>
      <w:r w:rsidRPr="00F07C32">
        <w:t xml:space="preserve">bude termín zahájení plnění ze Smlouvy automaticky posunut o jeden rok (tj. plnění na základě uzavřené Smlouvy bude probíhat ode dne změny jízdních řádů v prosinci </w:t>
      </w:r>
      <w:r w:rsidR="00FE19BD" w:rsidRPr="00F07C32">
        <w:t>202</w:t>
      </w:r>
      <w:r w:rsidR="00FE19BD">
        <w:t>3</w:t>
      </w:r>
      <w:r w:rsidR="00FE19BD" w:rsidRPr="00F07C32">
        <w:t xml:space="preserve"> </w:t>
      </w:r>
      <w:r w:rsidRPr="00F07C32">
        <w:t xml:space="preserve">do dne předcházejícího termínu celostátní změny jízdních řádů v prosinci </w:t>
      </w:r>
      <w:r w:rsidR="00D93DC3" w:rsidRPr="00F07C32">
        <w:t>203</w:t>
      </w:r>
      <w:r w:rsidR="00D93DC3">
        <w:t>8</w:t>
      </w:r>
      <w:r w:rsidRPr="00F07C32">
        <w:t>).</w:t>
      </w:r>
    </w:p>
    <w:p w14:paraId="4B1CEED4" w14:textId="59D75FF8" w:rsidR="00A06847" w:rsidRPr="00F07C32" w:rsidRDefault="00A06847" w:rsidP="00A06847">
      <w:pPr>
        <w:pStyle w:val="Bezmezer"/>
        <w:jc w:val="both"/>
      </w:pPr>
      <w:r w:rsidRPr="00F07C32">
        <w:t xml:space="preserve">V případě, že z jakýchkoli důvodů, zejména z důvodu zdržení v průběhu </w:t>
      </w:r>
      <w:r w:rsidR="0027072B" w:rsidRPr="00F07C32">
        <w:rPr>
          <w:rFonts w:asciiTheme="minorHAnsi" w:hAnsiTheme="minorHAnsi" w:cs="Arial"/>
          <w:color w:val="000000" w:themeColor="text1"/>
        </w:rPr>
        <w:t>Nabídkového řízení</w:t>
      </w:r>
      <w:r w:rsidRPr="00F07C32">
        <w:t xml:space="preserve">, nedojde k uzavření Smlouvy ani v takto prodlouženém termínu nejpozději do </w:t>
      </w:r>
      <w:r w:rsidR="00033165">
        <w:t>30</w:t>
      </w:r>
      <w:r w:rsidR="00033165" w:rsidRPr="007A5BB9">
        <w:t xml:space="preserve">. </w:t>
      </w:r>
      <w:r w:rsidR="00033165">
        <w:t>11</w:t>
      </w:r>
      <w:r w:rsidR="00033165" w:rsidRPr="007A5BB9">
        <w:t xml:space="preserve">. </w:t>
      </w:r>
      <w:r w:rsidR="00FE19BD" w:rsidRPr="007A5BB9">
        <w:t>20</w:t>
      </w:r>
      <w:r w:rsidR="00FE19BD">
        <w:t>21</w:t>
      </w:r>
      <w:r w:rsidRPr="00F07C32">
        <w:t>,</w:t>
      </w:r>
      <w:r w:rsidR="00033165" w:rsidRPr="007A5BB9">
        <w:t xml:space="preserve"> </w:t>
      </w:r>
      <w:r w:rsidR="00033165">
        <w:t xml:space="preserve">ale bude uzavřena nejpozději 30. 11. </w:t>
      </w:r>
      <w:r w:rsidR="00FE19BD">
        <w:t>2022</w:t>
      </w:r>
      <w:r w:rsidR="00033165">
        <w:t xml:space="preserve">, </w:t>
      </w:r>
      <w:r w:rsidRPr="00F07C32">
        <w:t xml:space="preserve">bude termín zahájení plnění ze Smlouvy automaticky posunut o </w:t>
      </w:r>
      <w:r w:rsidR="00033165">
        <w:t xml:space="preserve">další </w:t>
      </w:r>
      <w:r w:rsidRPr="00F07C32">
        <w:t>rok (tj.</w:t>
      </w:r>
      <w:r w:rsidR="00033165">
        <w:t> </w:t>
      </w:r>
      <w:r w:rsidRPr="00F07C32">
        <w:t xml:space="preserve">zahájení realizace plnění na základě uzavřené Smlouvy bude probíhat ode dne celostátní změny jízdních řádů v prosinci </w:t>
      </w:r>
      <w:r w:rsidR="00FE19BD" w:rsidRPr="00F07C32">
        <w:t>202</w:t>
      </w:r>
      <w:r w:rsidR="00FE19BD">
        <w:t>4</w:t>
      </w:r>
      <w:r w:rsidR="00FE19BD" w:rsidRPr="00F07C32">
        <w:t xml:space="preserve"> </w:t>
      </w:r>
      <w:r w:rsidRPr="00F07C32">
        <w:t>do dne předcházejícího termínu c</w:t>
      </w:r>
      <w:r w:rsidR="002F3636">
        <w:t>elostátní změny jízdních řádů v </w:t>
      </w:r>
      <w:r w:rsidRPr="00F07C32">
        <w:t xml:space="preserve">prosinci </w:t>
      </w:r>
      <w:r w:rsidR="00D93DC3" w:rsidRPr="00F07C32">
        <w:t>203</w:t>
      </w:r>
      <w:r w:rsidR="00D93DC3">
        <w:t>9</w:t>
      </w:r>
      <w:r w:rsidRPr="00F07C32">
        <w:t>).</w:t>
      </w:r>
    </w:p>
    <w:p w14:paraId="30030EB6" w14:textId="7ABA3833" w:rsidR="00A06847" w:rsidRDefault="00A06847" w:rsidP="00A06847">
      <w:pPr>
        <w:pStyle w:val="Bezmezer"/>
        <w:jc w:val="both"/>
      </w:pPr>
      <w:r w:rsidRPr="00F07C32">
        <w:t xml:space="preserve">Pokud by k uzavření smlouvy nedošlo ani k </w:t>
      </w:r>
      <w:r w:rsidR="00033165">
        <w:t>30</w:t>
      </w:r>
      <w:r w:rsidR="00033165" w:rsidRPr="00652508">
        <w:t xml:space="preserve">. </w:t>
      </w:r>
      <w:r w:rsidR="00033165">
        <w:t>11</w:t>
      </w:r>
      <w:r w:rsidR="00033165" w:rsidRPr="00652508">
        <w:t xml:space="preserve">. </w:t>
      </w:r>
      <w:r w:rsidR="00FE19BD" w:rsidRPr="00652508">
        <w:t>20</w:t>
      </w:r>
      <w:r w:rsidR="00FE19BD">
        <w:t>22</w:t>
      </w:r>
      <w:r w:rsidR="00033165" w:rsidRPr="00F07C32">
        <w:t xml:space="preserve">, </w:t>
      </w:r>
      <w:r w:rsidRPr="00F07C32">
        <w:t xml:space="preserve">zruší Objednatel s odkazem na § 14 ZoVS </w:t>
      </w:r>
      <w:r w:rsidR="0027072B" w:rsidRPr="00F07C32">
        <w:rPr>
          <w:rFonts w:asciiTheme="minorHAnsi" w:hAnsiTheme="minorHAnsi" w:cs="Arial"/>
          <w:color w:val="000000" w:themeColor="text1"/>
        </w:rPr>
        <w:t>Nabídkové řízení</w:t>
      </w:r>
      <w:r w:rsidRPr="00F07C32">
        <w:t xml:space="preserve">, a to s ohledem na </w:t>
      </w:r>
      <w:r w:rsidR="00FA3F9C" w:rsidRPr="00F07C32">
        <w:t>ne</w:t>
      </w:r>
      <w:r w:rsidRPr="00F07C32">
        <w:t>aktuálnost ekonomických</w:t>
      </w:r>
      <w:r>
        <w:t xml:space="preserve"> a dalších údajů v nabídkách Dopravců.</w:t>
      </w:r>
    </w:p>
    <w:p w14:paraId="005831D7" w14:textId="77777777" w:rsidR="00A06847" w:rsidRDefault="00A06847" w:rsidP="00DF10F5">
      <w:pPr>
        <w:pStyle w:val="Bezmezer"/>
        <w:jc w:val="both"/>
      </w:pPr>
    </w:p>
    <w:p w14:paraId="527CB0CA" w14:textId="77777777" w:rsidR="00DF10F5" w:rsidRPr="00670D91" w:rsidRDefault="00DF10F5" w:rsidP="00670D91">
      <w:pPr>
        <w:pStyle w:val="Nadpis2"/>
        <w:ind w:left="567" w:hanging="567"/>
        <w:rPr>
          <w:color w:val="auto"/>
          <w:u w:val="single"/>
        </w:rPr>
      </w:pPr>
      <w:bookmarkStart w:id="53" w:name="_Toc517254972"/>
      <w:r w:rsidRPr="00670D91">
        <w:rPr>
          <w:color w:val="auto"/>
          <w:u w:val="single"/>
        </w:rPr>
        <w:t>Technické podmínky</w:t>
      </w:r>
      <w:bookmarkEnd w:id="53"/>
    </w:p>
    <w:p w14:paraId="14970B41" w14:textId="77777777" w:rsidR="00DF10F5" w:rsidRDefault="00DF10F5" w:rsidP="00DF10F5">
      <w:pPr>
        <w:pStyle w:val="Bezmezer"/>
        <w:jc w:val="both"/>
      </w:pPr>
    </w:p>
    <w:p w14:paraId="019784A0" w14:textId="77777777" w:rsidR="00114795" w:rsidRPr="00652508" w:rsidRDefault="00114795" w:rsidP="00114795">
      <w:pPr>
        <w:pStyle w:val="Zkladntext"/>
        <w:spacing w:after="120"/>
        <w:ind w:firstLine="0"/>
        <w:rPr>
          <w:rFonts w:asciiTheme="minorHAnsi" w:hAnsiTheme="minorHAnsi" w:cs="Arial"/>
          <w:sz w:val="22"/>
          <w:szCs w:val="22"/>
        </w:rPr>
      </w:pPr>
      <w:r w:rsidRPr="00652508">
        <w:rPr>
          <w:rFonts w:asciiTheme="minorHAnsi" w:hAnsiTheme="minorHAnsi" w:cs="Arial"/>
          <w:sz w:val="22"/>
          <w:szCs w:val="22"/>
        </w:rPr>
        <w:t>Objednatel upozorňuje, že veškerá vozidla určená k realizaci předmětu Nabídkového řízení musí být homologována dle platných předpisů a technických norem Evropské unie a České republiky.</w:t>
      </w:r>
    </w:p>
    <w:p w14:paraId="2CC79098" w14:textId="77777777" w:rsidR="00114795" w:rsidRPr="00652508" w:rsidRDefault="00114795" w:rsidP="00114795">
      <w:pPr>
        <w:pStyle w:val="Zkladntext"/>
        <w:spacing w:after="120"/>
        <w:ind w:firstLine="0"/>
        <w:rPr>
          <w:rFonts w:asciiTheme="minorHAnsi" w:hAnsiTheme="minorHAnsi" w:cs="Arial"/>
          <w:sz w:val="22"/>
          <w:szCs w:val="22"/>
        </w:rPr>
      </w:pPr>
      <w:r w:rsidRPr="00652508">
        <w:rPr>
          <w:rFonts w:asciiTheme="minorHAnsi" w:hAnsiTheme="minorHAnsi" w:cs="Arial"/>
          <w:sz w:val="22"/>
          <w:szCs w:val="22"/>
        </w:rPr>
        <w:t xml:space="preserve">Konkrétní požadavky Objednatele na vozidla určená k realizaci předmětu </w:t>
      </w:r>
      <w:r w:rsidR="006D2385" w:rsidRPr="00652508">
        <w:rPr>
          <w:rFonts w:asciiTheme="minorHAnsi" w:hAnsiTheme="minorHAnsi" w:cs="Arial"/>
          <w:color w:val="000000" w:themeColor="text1"/>
          <w:sz w:val="22"/>
          <w:szCs w:val="22"/>
        </w:rPr>
        <w:t xml:space="preserve">Nabídkového řízení </w:t>
      </w:r>
      <w:r w:rsidRPr="00652508">
        <w:rPr>
          <w:rFonts w:asciiTheme="minorHAnsi" w:hAnsiTheme="minorHAnsi" w:cs="Arial"/>
          <w:sz w:val="22"/>
          <w:szCs w:val="22"/>
        </w:rPr>
        <w:t>jsou uvedeny v příloze č. 1 přílohy č. 1 ZD</w:t>
      </w:r>
      <w:r w:rsidR="009C0E5A">
        <w:rPr>
          <w:rFonts w:asciiTheme="minorHAnsi" w:hAnsiTheme="minorHAnsi" w:cs="Arial"/>
          <w:sz w:val="22"/>
          <w:szCs w:val="22"/>
        </w:rPr>
        <w:t xml:space="preserve"> (závazného návrhu Smlouvy)</w:t>
      </w:r>
      <w:r w:rsidRPr="00652508">
        <w:rPr>
          <w:rFonts w:asciiTheme="minorHAnsi" w:hAnsiTheme="minorHAnsi" w:cs="Arial"/>
          <w:sz w:val="22"/>
          <w:szCs w:val="22"/>
        </w:rPr>
        <w:t>.</w:t>
      </w:r>
    </w:p>
    <w:p w14:paraId="7F02DFF9" w14:textId="77777777" w:rsidR="00DF10F5" w:rsidRPr="00114795" w:rsidRDefault="00DF10F5" w:rsidP="00DF10F5">
      <w:pPr>
        <w:pStyle w:val="Bezmezer"/>
        <w:jc w:val="both"/>
        <w:rPr>
          <w:rFonts w:asciiTheme="minorHAnsi" w:hAnsiTheme="minorHAnsi"/>
        </w:rPr>
      </w:pPr>
    </w:p>
    <w:p w14:paraId="2C57471C" w14:textId="77777777" w:rsidR="001A4698" w:rsidRPr="00670D91" w:rsidRDefault="001A4698" w:rsidP="00670D91">
      <w:pPr>
        <w:pStyle w:val="Nadpis2"/>
        <w:ind w:left="567" w:hanging="567"/>
        <w:rPr>
          <w:color w:val="auto"/>
          <w:u w:val="single"/>
        </w:rPr>
      </w:pPr>
      <w:bookmarkStart w:id="54" w:name="_Toc517254973"/>
      <w:r w:rsidRPr="00670D91">
        <w:rPr>
          <w:color w:val="auto"/>
          <w:u w:val="single"/>
        </w:rPr>
        <w:t>Plnění veřejné zakázky zahraničním dopravcem</w:t>
      </w:r>
      <w:bookmarkEnd w:id="54"/>
    </w:p>
    <w:p w14:paraId="2B4FD1C4" w14:textId="77777777" w:rsidR="00063158" w:rsidRDefault="00063158" w:rsidP="00F36DEE">
      <w:pPr>
        <w:pStyle w:val="Bezmezer"/>
        <w:keepNext/>
        <w:jc w:val="both"/>
      </w:pPr>
    </w:p>
    <w:p w14:paraId="302F28D1" w14:textId="77777777" w:rsidR="001A4698" w:rsidRDefault="00B07244" w:rsidP="001A4698">
      <w:pPr>
        <w:pStyle w:val="Bezmezer"/>
        <w:jc w:val="both"/>
      </w:pPr>
      <w:r w:rsidRPr="00B07244">
        <w:t xml:space="preserve">Zahraniční dopravce se může </w:t>
      </w:r>
      <w:r>
        <w:t>účastnit</w:t>
      </w:r>
      <w:r w:rsidRPr="00B07244">
        <w:t xml:space="preserve"> </w:t>
      </w:r>
      <w:r>
        <w:t>n</w:t>
      </w:r>
      <w:r w:rsidRPr="00B07244">
        <w:t>abídkového řízení pouze prostřednictvím takového subjektu, který je na základě příslušných obecně závazných právních předpisů ČR oprávněn na jejím území realizovat požadovaný předmět činnosti.</w:t>
      </w:r>
    </w:p>
    <w:p w14:paraId="1C3DA0E3" w14:textId="77777777" w:rsidR="001A4698" w:rsidRDefault="001A4698" w:rsidP="001A4698">
      <w:pPr>
        <w:pStyle w:val="Bezmezer"/>
        <w:jc w:val="both"/>
      </w:pPr>
    </w:p>
    <w:p w14:paraId="0351D878" w14:textId="77777777" w:rsidR="003B468F" w:rsidRDefault="003B468F" w:rsidP="001A4698">
      <w:pPr>
        <w:pStyle w:val="Bezmezer"/>
        <w:jc w:val="both"/>
      </w:pPr>
    </w:p>
    <w:p w14:paraId="75EA2950" w14:textId="77777777" w:rsidR="003B468F" w:rsidRDefault="003B468F" w:rsidP="001A4698">
      <w:pPr>
        <w:pStyle w:val="Bezmezer"/>
        <w:jc w:val="both"/>
      </w:pPr>
    </w:p>
    <w:p w14:paraId="333FEB56" w14:textId="77777777" w:rsidR="007C0EFD" w:rsidRPr="008F1800" w:rsidRDefault="007C0EFD" w:rsidP="00FB4BE9">
      <w:pPr>
        <w:pStyle w:val="Nadpis1"/>
      </w:pPr>
      <w:bookmarkStart w:id="55" w:name="_Toc517254974"/>
      <w:r w:rsidRPr="008F1800">
        <w:lastRenderedPageBreak/>
        <w:t>KVALIFIKACE</w:t>
      </w:r>
      <w:bookmarkEnd w:id="55"/>
    </w:p>
    <w:p w14:paraId="363403CE" w14:textId="77777777" w:rsidR="00EB07DF" w:rsidRDefault="00EB07DF" w:rsidP="00175344">
      <w:pPr>
        <w:pStyle w:val="Bezmezer"/>
        <w:keepNext/>
        <w:jc w:val="both"/>
      </w:pPr>
    </w:p>
    <w:p w14:paraId="0482CD35" w14:textId="77777777" w:rsidR="00EB07DF" w:rsidRPr="003B468F" w:rsidRDefault="00EB07DF" w:rsidP="00175344">
      <w:pPr>
        <w:pStyle w:val="Nadpis2"/>
        <w:ind w:left="567" w:hanging="567"/>
        <w:rPr>
          <w:color w:val="auto"/>
          <w:u w:val="single"/>
        </w:rPr>
      </w:pPr>
      <w:bookmarkStart w:id="56" w:name="_Toc517254975"/>
      <w:r w:rsidRPr="003B468F">
        <w:rPr>
          <w:color w:val="auto"/>
          <w:u w:val="single"/>
        </w:rPr>
        <w:t>Požadavky na prokázání kvalifikace</w:t>
      </w:r>
      <w:bookmarkEnd w:id="56"/>
    </w:p>
    <w:p w14:paraId="290715CA" w14:textId="77777777" w:rsidR="00EB07DF" w:rsidRDefault="00EB07DF" w:rsidP="00175344">
      <w:pPr>
        <w:pStyle w:val="Bezmezer"/>
        <w:keepNext/>
        <w:jc w:val="both"/>
      </w:pPr>
    </w:p>
    <w:p w14:paraId="0FDBAE51" w14:textId="77777777" w:rsidR="00EB07DF" w:rsidRDefault="002717EE" w:rsidP="00EB07DF">
      <w:pPr>
        <w:pStyle w:val="Bezmezer"/>
        <w:jc w:val="both"/>
      </w:pPr>
      <w:r>
        <w:t xml:space="preserve">Dopravce </w:t>
      </w:r>
      <w:r w:rsidR="00F0665D">
        <w:t xml:space="preserve">je povinen v souladu s </w:t>
      </w:r>
      <w:r w:rsidR="006179DD">
        <w:t xml:space="preserve">§ 10 odst. 4 ZoVS a </w:t>
      </w:r>
      <w:r w:rsidR="00F0665D">
        <w:t>§ 73</w:t>
      </w:r>
      <w:r w:rsidR="00EB07DF">
        <w:t xml:space="preserve"> a násl. Z</w:t>
      </w:r>
      <w:r w:rsidR="00F0665D">
        <w:t>Z</w:t>
      </w:r>
      <w:r w:rsidR="00EB07DF">
        <w:t>VZ v nabídce prokázat splnění kvalifikace, a to splnění</w:t>
      </w:r>
    </w:p>
    <w:p w14:paraId="79BB1B49" w14:textId="77777777" w:rsidR="00EB07DF" w:rsidRDefault="00EB07DF" w:rsidP="00EB07DF">
      <w:pPr>
        <w:pStyle w:val="Bezmezer"/>
        <w:numPr>
          <w:ilvl w:val="0"/>
          <w:numId w:val="6"/>
        </w:numPr>
        <w:jc w:val="both"/>
      </w:pPr>
      <w:r>
        <w:t>základní</w:t>
      </w:r>
      <w:r w:rsidR="00F0665D">
        <w:t xml:space="preserve"> způsobilosti (§ 74</w:t>
      </w:r>
      <w:r>
        <w:t xml:space="preserve"> </w:t>
      </w:r>
      <w:r w:rsidR="00F0665D">
        <w:t>Z</w:t>
      </w:r>
      <w:r>
        <w:t>ZVZ),</w:t>
      </w:r>
    </w:p>
    <w:p w14:paraId="1A12B2C3" w14:textId="77777777" w:rsidR="00EB07DF" w:rsidRDefault="00EB07DF" w:rsidP="00367363">
      <w:pPr>
        <w:pStyle w:val="Bezmezer"/>
        <w:numPr>
          <w:ilvl w:val="0"/>
          <w:numId w:val="6"/>
        </w:numPr>
        <w:jc w:val="both"/>
      </w:pPr>
      <w:r>
        <w:t>profesní</w:t>
      </w:r>
      <w:r w:rsidR="00F0665D">
        <w:t xml:space="preserve"> způsobilosti (§ 77</w:t>
      </w:r>
      <w:r>
        <w:t xml:space="preserve"> </w:t>
      </w:r>
      <w:r w:rsidR="00F0665D">
        <w:t>Z</w:t>
      </w:r>
      <w:r>
        <w:t>ZVZ),</w:t>
      </w:r>
      <w:r w:rsidR="00367363">
        <w:t xml:space="preserve"> </w:t>
      </w:r>
      <w:r w:rsidR="00F0665D">
        <w:t>a</w:t>
      </w:r>
    </w:p>
    <w:p w14:paraId="5A60A467" w14:textId="77777777" w:rsidR="00EB07DF" w:rsidRDefault="00EB07DF" w:rsidP="00EB07DF">
      <w:pPr>
        <w:pStyle w:val="Bezmezer"/>
        <w:numPr>
          <w:ilvl w:val="0"/>
          <w:numId w:val="6"/>
        </w:numPr>
        <w:jc w:val="both"/>
      </w:pPr>
      <w:r>
        <w:t>technick</w:t>
      </w:r>
      <w:r w:rsidR="00F0665D">
        <w:t>é kvalifikace (§ 79</w:t>
      </w:r>
      <w:r>
        <w:t xml:space="preserve"> </w:t>
      </w:r>
      <w:r w:rsidR="00F0665D">
        <w:t>Z</w:t>
      </w:r>
      <w:r>
        <w:t>ZVZ).</w:t>
      </w:r>
    </w:p>
    <w:p w14:paraId="488FDAC9" w14:textId="77777777" w:rsidR="00EB07DF" w:rsidRDefault="00EB07DF" w:rsidP="00EB07DF">
      <w:pPr>
        <w:pStyle w:val="Bezmezer"/>
        <w:jc w:val="both"/>
      </w:pPr>
    </w:p>
    <w:p w14:paraId="51C922EA" w14:textId="77777777" w:rsidR="00EB07DF" w:rsidRPr="003B468F" w:rsidRDefault="00EB07DF" w:rsidP="003B468F">
      <w:pPr>
        <w:pStyle w:val="Nadpis3"/>
        <w:rPr>
          <w:color w:val="auto"/>
        </w:rPr>
      </w:pPr>
      <w:bookmarkStart w:id="57" w:name="_Toc517254976"/>
      <w:r w:rsidRPr="003B468F">
        <w:rPr>
          <w:color w:val="auto"/>
        </w:rPr>
        <w:t xml:space="preserve">ZÁKLADNÍ </w:t>
      </w:r>
      <w:r w:rsidR="00F0665D" w:rsidRPr="003B468F">
        <w:rPr>
          <w:color w:val="auto"/>
        </w:rPr>
        <w:t>ZPŮSOBILOST</w:t>
      </w:r>
      <w:bookmarkEnd w:id="57"/>
    </w:p>
    <w:p w14:paraId="2C4D594E" w14:textId="77777777" w:rsidR="00EB07DF" w:rsidRPr="00EB07DF" w:rsidRDefault="007C0EFD" w:rsidP="00EB07DF">
      <w:pPr>
        <w:pStyle w:val="Bezmezer"/>
        <w:jc w:val="both"/>
      </w:pPr>
      <w:r>
        <w:t xml:space="preserve">Základní </w:t>
      </w:r>
      <w:r w:rsidR="007C2F6E">
        <w:t xml:space="preserve">způsobilost </w:t>
      </w:r>
      <w:r w:rsidR="00F0665D">
        <w:t>dle § 74 ZZVZ</w:t>
      </w:r>
      <w:r w:rsidR="00EB07DF">
        <w:t xml:space="preserve"> </w:t>
      </w:r>
      <w:r w:rsidR="007C2F6E">
        <w:t xml:space="preserve">prokáže </w:t>
      </w:r>
      <w:r w:rsidR="002717EE">
        <w:t>Dopravce</w:t>
      </w:r>
      <w:r w:rsidR="00EB07DF">
        <w:t>:</w:t>
      </w:r>
    </w:p>
    <w:p w14:paraId="2E67C733" w14:textId="77777777" w:rsidR="00F81925" w:rsidRDefault="00EB07DF" w:rsidP="00F8192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</w:pPr>
      <w:r w:rsidRPr="00EB07DF">
        <w:t xml:space="preserve">který nebyl </w:t>
      </w:r>
      <w:r w:rsidR="00F81925">
        <w:t xml:space="preserve">v zemi svého sídla v posledních 5 letech před zahájením </w:t>
      </w:r>
      <w:r w:rsidR="006179DD">
        <w:t>nabídkového</w:t>
      </w:r>
      <w:r w:rsidR="00F81925">
        <w:t xml:space="preserve"> řízení </w:t>
      </w:r>
      <w:r w:rsidRPr="00EB07DF">
        <w:t>pravomocně odsouzen pro trestný čin</w:t>
      </w:r>
      <w:r w:rsidR="00F81925">
        <w:t xml:space="preserve"> uvedený v Příloze č. 3 k ZZVZ nebo obdobný trestný čin podle právního řádu země sídla </w:t>
      </w:r>
      <w:r w:rsidR="002717EE">
        <w:t>Dopravce</w:t>
      </w:r>
      <w:r w:rsidR="00F81925">
        <w:t>, přičemž k zahlazeným odsouzením se nepřihlíží;</w:t>
      </w:r>
    </w:p>
    <w:p w14:paraId="5E51BC67" w14:textId="77777777" w:rsidR="00F81925" w:rsidRDefault="00F81925" w:rsidP="00F8192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</w:pPr>
      <w:r>
        <w:t>který nemá v České republice nebo v zemi svého sídla v evidenci daní zachycen splatný daňový nedoplatek;</w:t>
      </w:r>
    </w:p>
    <w:p w14:paraId="00B5A333" w14:textId="77777777" w:rsidR="00F81925" w:rsidRDefault="00F81925" w:rsidP="00F8192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</w:pPr>
      <w:r>
        <w:t>který nemá v České republice nebo v zemi svého sídla splatný nedoplatek na pojistném nebo na penále na veřejné zdravotní pojištění;</w:t>
      </w:r>
    </w:p>
    <w:p w14:paraId="53427E98" w14:textId="77777777" w:rsidR="00F81925" w:rsidRDefault="00F81925" w:rsidP="00F8192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</w:pPr>
      <w:r>
        <w:t>který nemá v České republice nebo v zemi svého sídla splatný nedoplatek na pojistném nebo na penále na sociální zabezpečení a příspěvku na státní politiku zaměstnanosti;</w:t>
      </w:r>
    </w:p>
    <w:p w14:paraId="38FF675C" w14:textId="77777777" w:rsidR="00F81925" w:rsidRDefault="00F81925" w:rsidP="00F8192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</w:pPr>
      <w:r>
        <w:t xml:space="preserve">který není v likvidaci, nebylo proti němu vydáno rozhodnutí o úpadku, nebyla vůči němu nařízena nucená správa podle jiného právního předpisu nebo v obdobné situaci podle právního řádu země sídla </w:t>
      </w:r>
      <w:r w:rsidR="002717EE">
        <w:t>Dopravce</w:t>
      </w:r>
      <w:r>
        <w:t>.</w:t>
      </w:r>
    </w:p>
    <w:p w14:paraId="392D0712" w14:textId="77777777" w:rsidR="00EB07DF" w:rsidRDefault="00EB07DF" w:rsidP="00EB07DF">
      <w:pPr>
        <w:pStyle w:val="Bezmezer"/>
        <w:jc w:val="both"/>
      </w:pPr>
    </w:p>
    <w:p w14:paraId="0F74FE6E" w14:textId="77777777" w:rsidR="006243D6" w:rsidRDefault="00AF4124" w:rsidP="00EB07DF">
      <w:pPr>
        <w:pStyle w:val="Bezmezer"/>
        <w:jc w:val="both"/>
      </w:pPr>
      <w:r>
        <w:rPr>
          <w:u w:val="single"/>
        </w:rPr>
        <w:t xml:space="preserve">Způsob prokázání </w:t>
      </w:r>
      <w:r w:rsidR="00EB07DF" w:rsidRPr="00FA0B45">
        <w:rPr>
          <w:u w:val="single"/>
        </w:rPr>
        <w:t>základní</w:t>
      </w:r>
      <w:r>
        <w:rPr>
          <w:u w:val="single"/>
        </w:rPr>
        <w:t xml:space="preserve"> způsobilost</w:t>
      </w:r>
      <w:r w:rsidR="007C2F6E">
        <w:rPr>
          <w:u w:val="single"/>
        </w:rPr>
        <w:t>i</w:t>
      </w:r>
      <w:r w:rsidR="00EB07DF">
        <w:t>:</w:t>
      </w:r>
      <w:r w:rsidR="00FA0B45">
        <w:t xml:space="preserve"> </w:t>
      </w:r>
      <w:r w:rsidR="00EC3DFF">
        <w:t>Dopravce</w:t>
      </w:r>
      <w:r w:rsidR="002717EE">
        <w:t xml:space="preserve"> </w:t>
      </w:r>
      <w:r w:rsidR="00F347BB">
        <w:t>prokáže splnění základní</w:t>
      </w:r>
      <w:r w:rsidR="006179DD">
        <w:t xml:space="preserve"> způsobilosti ve vztahu k </w:t>
      </w:r>
      <w:r>
        <w:t>ČR</w:t>
      </w:r>
      <w:r w:rsidR="00F347BB">
        <w:t xml:space="preserve"> př</w:t>
      </w:r>
      <w:r>
        <w:t>edložením následujících dokladů:</w:t>
      </w:r>
    </w:p>
    <w:p w14:paraId="165180FA" w14:textId="77777777" w:rsidR="00F347BB" w:rsidRDefault="00F347BB" w:rsidP="00F347BB">
      <w:pPr>
        <w:pStyle w:val="Bezmezer"/>
        <w:numPr>
          <w:ilvl w:val="0"/>
          <w:numId w:val="21"/>
        </w:numPr>
        <w:jc w:val="both"/>
      </w:pPr>
      <w:r>
        <w:t xml:space="preserve">výpis z evidence Rejstříku trestů (prokázání § </w:t>
      </w:r>
      <w:r w:rsidR="00AF4124">
        <w:t>74 odst. 1 písm. a) Z</w:t>
      </w:r>
      <w:r>
        <w:t>ZVZ</w:t>
      </w:r>
      <w:r w:rsidR="00AF4124">
        <w:t>; čl.</w:t>
      </w:r>
      <w:r w:rsidR="009A3185">
        <w:t xml:space="preserve"> </w:t>
      </w:r>
      <w:r w:rsidR="006243D6">
        <w:t>3</w:t>
      </w:r>
      <w:r w:rsidR="00AF4124">
        <w:t>.1.1. písm. a) ZD)</w:t>
      </w:r>
      <w:r>
        <w:t>,</w:t>
      </w:r>
    </w:p>
    <w:p w14:paraId="4FCDC771" w14:textId="77777777" w:rsidR="0081728F" w:rsidRDefault="00F347BB" w:rsidP="00F347BB">
      <w:pPr>
        <w:pStyle w:val="Bezmezer"/>
        <w:numPr>
          <w:ilvl w:val="0"/>
          <w:numId w:val="21"/>
        </w:numPr>
        <w:jc w:val="both"/>
      </w:pPr>
      <w:r>
        <w:t xml:space="preserve">potvrzení příslušného finančního úřadu (prokázání § </w:t>
      </w:r>
      <w:r w:rsidR="00AF4124">
        <w:t>74 odst. 1 písm. b) Z</w:t>
      </w:r>
      <w:r>
        <w:t>ZVZ</w:t>
      </w:r>
      <w:r w:rsidR="00AF4124">
        <w:t>; čl.</w:t>
      </w:r>
      <w:r w:rsidR="009A3185">
        <w:t xml:space="preserve"> </w:t>
      </w:r>
      <w:r w:rsidR="006243D6">
        <w:t>3</w:t>
      </w:r>
      <w:r w:rsidR="006179DD">
        <w:t>.1.1. písm. </w:t>
      </w:r>
      <w:r w:rsidR="00AF4124">
        <w:t>b) ZD</w:t>
      </w:r>
      <w:r>
        <w:t>)</w:t>
      </w:r>
      <w:r w:rsidR="0081728F">
        <w:t>,</w:t>
      </w:r>
    </w:p>
    <w:p w14:paraId="246924FA" w14:textId="77777777" w:rsidR="00AF4124" w:rsidRDefault="00AF4124" w:rsidP="00F347BB">
      <w:pPr>
        <w:pStyle w:val="Bezmezer"/>
        <w:numPr>
          <w:ilvl w:val="0"/>
          <w:numId w:val="21"/>
        </w:numPr>
        <w:jc w:val="both"/>
      </w:pPr>
      <w:r>
        <w:t>písemné čestné prohlášení ve vztahu ke spotřební dani (prokázání § 74 odst. 1 písm. b) ZZVZ; čl.</w:t>
      </w:r>
      <w:r w:rsidR="009A3185">
        <w:t xml:space="preserve"> </w:t>
      </w:r>
      <w:r w:rsidR="006243D6">
        <w:t>3</w:t>
      </w:r>
      <w:r>
        <w:t>.1.1. písm. b) ZD)</w:t>
      </w:r>
    </w:p>
    <w:p w14:paraId="70BC4603" w14:textId="77777777" w:rsidR="0081728F" w:rsidRDefault="0081728F" w:rsidP="00F347BB">
      <w:pPr>
        <w:pStyle w:val="Bezmezer"/>
        <w:numPr>
          <w:ilvl w:val="0"/>
          <w:numId w:val="21"/>
        </w:numPr>
        <w:jc w:val="both"/>
      </w:pPr>
      <w:r>
        <w:t>p</w:t>
      </w:r>
      <w:r w:rsidR="00AF4124">
        <w:t>ísemné čestné prohlášení</w:t>
      </w:r>
      <w:r>
        <w:t xml:space="preserve"> (prokázání § </w:t>
      </w:r>
      <w:r w:rsidR="00AF4124">
        <w:t>74 odst. 1 písm. c) Z</w:t>
      </w:r>
      <w:r>
        <w:t>ZVZ</w:t>
      </w:r>
      <w:r w:rsidR="00AF4124">
        <w:t>; čl.</w:t>
      </w:r>
      <w:r w:rsidR="009A3185">
        <w:t xml:space="preserve"> </w:t>
      </w:r>
      <w:r w:rsidR="006243D6">
        <w:t>3</w:t>
      </w:r>
      <w:r w:rsidR="00AF4124">
        <w:t>.1.1. písm. c) ZD</w:t>
      </w:r>
      <w:r>
        <w:t>),</w:t>
      </w:r>
    </w:p>
    <w:p w14:paraId="01D6CDF7" w14:textId="77777777" w:rsidR="0081728F" w:rsidRDefault="002B692C" w:rsidP="00F347BB">
      <w:pPr>
        <w:pStyle w:val="Bezmezer"/>
        <w:numPr>
          <w:ilvl w:val="0"/>
          <w:numId w:val="21"/>
        </w:numPr>
        <w:jc w:val="both"/>
      </w:pPr>
      <w:r>
        <w:t>potvrzení příslušné okresní správy sociálního zabezpečení</w:t>
      </w:r>
      <w:r w:rsidR="002C0C7F">
        <w:t xml:space="preserve"> (prokázání § 74 odst. 1 písm. d) ZZVZ; čl.</w:t>
      </w:r>
      <w:r w:rsidR="009A3185">
        <w:t xml:space="preserve"> </w:t>
      </w:r>
      <w:r w:rsidR="006243D6">
        <w:t>3</w:t>
      </w:r>
      <w:r w:rsidR="002C0C7F">
        <w:t>.1.1. písm. d) ZD);</w:t>
      </w:r>
    </w:p>
    <w:p w14:paraId="28A82D5C" w14:textId="77777777" w:rsidR="007C2F6E" w:rsidRDefault="007C2F6E" w:rsidP="00F347BB">
      <w:pPr>
        <w:pStyle w:val="Bezmezer"/>
        <w:numPr>
          <w:ilvl w:val="0"/>
          <w:numId w:val="21"/>
        </w:numPr>
        <w:jc w:val="both"/>
      </w:pPr>
      <w:r>
        <w:t>výpis z obchodního rejstříku (prokázání § 74 odst. 1 písm. e) ZZVZ; čl.</w:t>
      </w:r>
      <w:r w:rsidR="009A3185">
        <w:t xml:space="preserve"> </w:t>
      </w:r>
      <w:r w:rsidR="005B3ED7">
        <w:t>3</w:t>
      </w:r>
      <w:r>
        <w:t xml:space="preserve">.1.1. písm. e) ZD); písemné čestné prohlášení postačuje v případě, pokud není </w:t>
      </w:r>
      <w:r w:rsidR="002717EE">
        <w:t xml:space="preserve">Dopravce </w:t>
      </w:r>
      <w:r>
        <w:t>v OR zapsán.</w:t>
      </w:r>
    </w:p>
    <w:p w14:paraId="56E0F7D7" w14:textId="77777777" w:rsidR="0081728F" w:rsidRDefault="0081728F" w:rsidP="007C2F6E">
      <w:pPr>
        <w:pStyle w:val="Bezmezer"/>
        <w:jc w:val="both"/>
      </w:pPr>
    </w:p>
    <w:p w14:paraId="0F90E6A6" w14:textId="77777777" w:rsidR="004E04EE" w:rsidRDefault="004E04EE" w:rsidP="007C2F6E">
      <w:pPr>
        <w:pStyle w:val="Bezmezer"/>
        <w:jc w:val="both"/>
      </w:pPr>
      <w:r>
        <w:t xml:space="preserve">Doklady </w:t>
      </w:r>
      <w:r w:rsidR="005B3ED7">
        <w:t>prokazující základní způsobilost</w:t>
      </w:r>
      <w:r w:rsidR="004054E4">
        <w:t xml:space="preserve"> musí prokazovat splnění požadovaného kritéria </w:t>
      </w:r>
      <w:r w:rsidR="005B3ED7">
        <w:t xml:space="preserve">způsobilosti </w:t>
      </w:r>
      <w:r w:rsidR="004054E4">
        <w:t xml:space="preserve">nejpozději v době 3 měsíců přede dnem zahájení </w:t>
      </w:r>
      <w:r w:rsidR="00BE7F42">
        <w:t xml:space="preserve">Nabídkového </w:t>
      </w:r>
      <w:r w:rsidR="004054E4">
        <w:t>řízení.</w:t>
      </w:r>
    </w:p>
    <w:p w14:paraId="44ED253A" w14:textId="77777777" w:rsidR="004E04EE" w:rsidRDefault="004E04EE" w:rsidP="007C2F6E">
      <w:pPr>
        <w:pStyle w:val="Bezmezer"/>
        <w:jc w:val="both"/>
      </w:pPr>
    </w:p>
    <w:p w14:paraId="58BA0161" w14:textId="77777777" w:rsidR="007C2F6E" w:rsidRDefault="007C2F6E" w:rsidP="007C2F6E">
      <w:pPr>
        <w:pStyle w:val="Bezmezer"/>
        <w:jc w:val="both"/>
      </w:pPr>
      <w:r>
        <w:t xml:space="preserve">Je-li </w:t>
      </w:r>
      <w:r w:rsidR="002717EE">
        <w:t xml:space="preserve">Dopravcem </w:t>
      </w:r>
      <w:r>
        <w:t>právnická osoba, musí podmínku podle čl.</w:t>
      </w:r>
      <w:r w:rsidR="009A3185">
        <w:t xml:space="preserve"> </w:t>
      </w:r>
      <w:r w:rsidR="005B3ED7">
        <w:t>3</w:t>
      </w:r>
      <w:r>
        <w:t xml:space="preserve">.1.1. písm. a) ZD splňovat tato právnická osoba a zároveň každý člen statutárního orgánu. Pokud je členem statutárního orgánu </w:t>
      </w:r>
      <w:r w:rsidR="002717EE">
        <w:t xml:space="preserve">Dopravce </w:t>
      </w:r>
      <w:r>
        <w:t xml:space="preserve">právnická osoba, musí tuto podmínku dle </w:t>
      </w:r>
      <w:r w:rsidR="005B3ED7">
        <w:t>čl.</w:t>
      </w:r>
      <w:r w:rsidR="009A3185">
        <w:t xml:space="preserve"> </w:t>
      </w:r>
      <w:r w:rsidR="005B3ED7">
        <w:t xml:space="preserve">3.1.1. </w:t>
      </w:r>
      <w:r>
        <w:t xml:space="preserve">písm. a) </w:t>
      </w:r>
      <w:r w:rsidR="008136A2">
        <w:t xml:space="preserve">ZD </w:t>
      </w:r>
      <w:r>
        <w:t xml:space="preserve">splňovat tato právnická osoba, každý </w:t>
      </w:r>
      <w:r>
        <w:lastRenderedPageBreak/>
        <w:t xml:space="preserve">člen statutárního orgánu této právnické osoby a osoba zastupující tuto právnickou osobu v statutárním orgánu </w:t>
      </w:r>
      <w:r w:rsidR="00AC2E86">
        <w:t>Dopravce</w:t>
      </w:r>
      <w:r>
        <w:t>.</w:t>
      </w:r>
    </w:p>
    <w:p w14:paraId="72D3C1DF" w14:textId="77777777" w:rsidR="007C2F6E" w:rsidRDefault="007C2F6E" w:rsidP="007C2F6E">
      <w:pPr>
        <w:pStyle w:val="Bezmezer"/>
        <w:jc w:val="both"/>
      </w:pPr>
    </w:p>
    <w:p w14:paraId="40C18DD5" w14:textId="77777777" w:rsidR="007C2F6E" w:rsidRDefault="007C2F6E" w:rsidP="007C2F6E">
      <w:pPr>
        <w:pStyle w:val="Bezmezer"/>
        <w:jc w:val="both"/>
      </w:pPr>
      <w:r>
        <w:t xml:space="preserve">Účastní-li se </w:t>
      </w:r>
      <w:r w:rsidR="00BE7F42">
        <w:t xml:space="preserve">Nabídkového </w:t>
      </w:r>
      <w:r>
        <w:t>řízení pobočka závodu, musí podmínku dle čl.</w:t>
      </w:r>
      <w:r w:rsidR="009A3185">
        <w:t xml:space="preserve"> </w:t>
      </w:r>
      <w:r w:rsidR="005B3ED7">
        <w:t>3</w:t>
      </w:r>
      <w:r>
        <w:t>.1.1. písm. a) ZD splňovat osoby uvedené v předchozím odstavci a vedoucí pobočky závodu.</w:t>
      </w:r>
    </w:p>
    <w:p w14:paraId="5C6B0E1A" w14:textId="77777777" w:rsidR="007C2F6E" w:rsidRDefault="007C2F6E" w:rsidP="007C2F6E">
      <w:pPr>
        <w:pStyle w:val="Bezmezer"/>
        <w:jc w:val="both"/>
      </w:pPr>
    </w:p>
    <w:p w14:paraId="1208E09A" w14:textId="4A78185A" w:rsidR="00AC2E86" w:rsidRDefault="00EC3DFF" w:rsidP="007C2F6E">
      <w:pPr>
        <w:pStyle w:val="Bezmezer"/>
        <w:jc w:val="both"/>
      </w:pPr>
      <w:r>
        <w:t>D</w:t>
      </w:r>
      <w:r w:rsidR="00AC2E86">
        <w:t xml:space="preserve">oklady </w:t>
      </w:r>
      <w:r w:rsidR="002F7B4B">
        <w:t>mohou být v Nabídce předloženy v prosté kopii.</w:t>
      </w:r>
    </w:p>
    <w:p w14:paraId="799D2FA9" w14:textId="77777777" w:rsidR="00AC2E86" w:rsidRDefault="00AC2E86" w:rsidP="007C2F6E">
      <w:pPr>
        <w:pStyle w:val="Bezmezer"/>
        <w:jc w:val="both"/>
      </w:pPr>
    </w:p>
    <w:p w14:paraId="1E3A5DAF" w14:textId="5A0B38B4" w:rsidR="00EB07DF" w:rsidRPr="00B70321" w:rsidRDefault="007C2F6E" w:rsidP="0081728F">
      <w:pPr>
        <w:pStyle w:val="Bezmezer"/>
        <w:jc w:val="both"/>
        <w:rPr>
          <w:color w:val="000000" w:themeColor="text1"/>
        </w:rPr>
      </w:pPr>
      <w:r w:rsidRPr="00B54D3F">
        <w:t>K prokázání části základní</w:t>
      </w:r>
      <w:r w:rsidR="0081728F" w:rsidRPr="00B54D3F">
        <w:t xml:space="preserve"> </w:t>
      </w:r>
      <w:r w:rsidRPr="00B54D3F">
        <w:t xml:space="preserve">způsobilosti </w:t>
      </w:r>
      <w:r w:rsidR="0081728F" w:rsidRPr="00B54D3F">
        <w:t xml:space="preserve">může </w:t>
      </w:r>
      <w:r w:rsidR="006B6403" w:rsidRPr="00B54D3F">
        <w:t>dodavatel</w:t>
      </w:r>
      <w:r w:rsidR="00C26C3B" w:rsidRPr="00B54D3F">
        <w:t xml:space="preserve"> využít a </w:t>
      </w:r>
      <w:r w:rsidR="00C26C3B" w:rsidRPr="00652508">
        <w:t xml:space="preserve">vyplnit </w:t>
      </w:r>
      <w:r w:rsidR="005B2EEA" w:rsidRPr="00652508">
        <w:t>příslušnou část p</w:t>
      </w:r>
      <w:r w:rsidR="00C26C3B" w:rsidRPr="00652508">
        <w:t>říloh</w:t>
      </w:r>
      <w:r w:rsidR="005B2EEA" w:rsidRPr="00652508">
        <w:t>y</w:t>
      </w:r>
      <w:r w:rsidR="00C26C3B" w:rsidRPr="00652508">
        <w:t xml:space="preserve"> č. </w:t>
      </w:r>
      <w:r w:rsidR="005B2EEA" w:rsidRPr="00652508">
        <w:t xml:space="preserve">3 </w:t>
      </w:r>
      <w:r w:rsidR="00FA0B45" w:rsidRPr="00652508">
        <w:t xml:space="preserve">ZD, která obsahuje vzorové čestné prohlášení. Čestné prohlášení bude datováno a podepsáno osobou oprávněnou </w:t>
      </w:r>
      <w:r w:rsidR="00A61865" w:rsidRPr="00652508">
        <w:t>zastupovat</w:t>
      </w:r>
      <w:r w:rsidR="00FA0B45" w:rsidRPr="00652508">
        <w:t xml:space="preserve"> </w:t>
      </w:r>
      <w:r w:rsidR="00AC2E86" w:rsidRPr="00652508">
        <w:t>Dopravce</w:t>
      </w:r>
      <w:r w:rsidR="00FA0B45" w:rsidRPr="00652508">
        <w:t>.</w:t>
      </w:r>
      <w:r w:rsidR="00EB2892" w:rsidRPr="00652508">
        <w:t xml:space="preserve"> Čestné prohlášení nemusí být podepsáno, pokud dodavatel opatří podpisem Krycí </w:t>
      </w:r>
      <w:r w:rsidR="00EB2892" w:rsidRPr="00652508">
        <w:rPr>
          <w:color w:val="000000" w:themeColor="text1"/>
        </w:rPr>
        <w:t>list nabídky (</w:t>
      </w:r>
      <w:r w:rsidR="005B2EEA" w:rsidRPr="00652508">
        <w:rPr>
          <w:color w:val="000000" w:themeColor="text1"/>
        </w:rPr>
        <w:t xml:space="preserve">příloha </w:t>
      </w:r>
      <w:r w:rsidR="00EB2892" w:rsidRPr="00652508">
        <w:rPr>
          <w:color w:val="000000" w:themeColor="text1"/>
        </w:rPr>
        <w:t xml:space="preserve">č. </w:t>
      </w:r>
      <w:r w:rsidR="005B2EEA" w:rsidRPr="00652508">
        <w:rPr>
          <w:color w:val="000000" w:themeColor="text1"/>
        </w:rPr>
        <w:t xml:space="preserve">3 </w:t>
      </w:r>
      <w:r w:rsidR="00EB2892" w:rsidRPr="00652508">
        <w:rPr>
          <w:color w:val="000000" w:themeColor="text1"/>
        </w:rPr>
        <w:t>ZD).</w:t>
      </w:r>
      <w:r w:rsidR="00FE19BD">
        <w:rPr>
          <w:color w:val="000000" w:themeColor="text1"/>
        </w:rPr>
        <w:t xml:space="preserve"> V případě nabídky podané v elektronické podobě není podpis čestného prohlášení vyžadován. </w:t>
      </w:r>
    </w:p>
    <w:p w14:paraId="4028BCA5" w14:textId="77777777" w:rsidR="00292F97" w:rsidRPr="00B70321" w:rsidRDefault="00292F97" w:rsidP="00EB07DF">
      <w:pPr>
        <w:pStyle w:val="Bezmezer"/>
        <w:jc w:val="both"/>
        <w:rPr>
          <w:color w:val="000000" w:themeColor="text1"/>
        </w:rPr>
      </w:pPr>
    </w:p>
    <w:p w14:paraId="75D9D703" w14:textId="77777777" w:rsidR="00511E1B" w:rsidRPr="00B70321" w:rsidRDefault="00511E1B" w:rsidP="00EB07DF">
      <w:pPr>
        <w:pStyle w:val="Bezmezer"/>
        <w:jc w:val="both"/>
        <w:rPr>
          <w:color w:val="000000" w:themeColor="text1"/>
        </w:rPr>
      </w:pPr>
    </w:p>
    <w:p w14:paraId="411A7C76" w14:textId="77777777" w:rsidR="00FA0B45" w:rsidRPr="003B468F" w:rsidRDefault="00FA0B45" w:rsidP="003B468F">
      <w:pPr>
        <w:pStyle w:val="Nadpis3"/>
        <w:rPr>
          <w:color w:val="auto"/>
        </w:rPr>
      </w:pPr>
      <w:bookmarkStart w:id="58" w:name="_Toc517254977"/>
      <w:r w:rsidRPr="003B468F">
        <w:rPr>
          <w:color w:val="auto"/>
        </w:rPr>
        <w:t xml:space="preserve">PROFESNÍ </w:t>
      </w:r>
      <w:r w:rsidR="007C2F6E" w:rsidRPr="003B468F">
        <w:rPr>
          <w:color w:val="auto"/>
        </w:rPr>
        <w:t>ZPŮSOBILOST</w:t>
      </w:r>
      <w:bookmarkEnd w:id="58"/>
    </w:p>
    <w:p w14:paraId="302583C6" w14:textId="77777777" w:rsidR="006D7079" w:rsidRPr="00B70321" w:rsidRDefault="00FA0B45" w:rsidP="00FA0B45">
      <w:pPr>
        <w:pStyle w:val="Bezmezer"/>
        <w:jc w:val="both"/>
        <w:rPr>
          <w:color w:val="000000" w:themeColor="text1"/>
        </w:rPr>
      </w:pPr>
      <w:r w:rsidRPr="00B70321">
        <w:rPr>
          <w:color w:val="000000" w:themeColor="text1"/>
        </w:rPr>
        <w:t xml:space="preserve">Profesní </w:t>
      </w:r>
      <w:r w:rsidR="007C2F6E" w:rsidRPr="00B70321">
        <w:rPr>
          <w:color w:val="000000" w:themeColor="text1"/>
        </w:rPr>
        <w:t xml:space="preserve">způsobilost dle § 77 ZZVZ prokáže </w:t>
      </w:r>
      <w:r w:rsidR="00A41A1C">
        <w:rPr>
          <w:color w:val="000000" w:themeColor="text1"/>
        </w:rPr>
        <w:t>Dopravce</w:t>
      </w:r>
      <w:r w:rsidR="00D71511" w:rsidRPr="00B70321">
        <w:rPr>
          <w:color w:val="000000" w:themeColor="text1"/>
        </w:rPr>
        <w:t>, který předloží</w:t>
      </w:r>
      <w:r w:rsidR="00EB2892" w:rsidRPr="00B70321">
        <w:rPr>
          <w:color w:val="000000" w:themeColor="text1"/>
        </w:rPr>
        <w:t>:</w:t>
      </w:r>
    </w:p>
    <w:p w14:paraId="2A3D12A8" w14:textId="77777777" w:rsidR="006D7079" w:rsidRPr="00B70321" w:rsidRDefault="006D7079" w:rsidP="006D7079">
      <w:pPr>
        <w:pStyle w:val="Bezmezer"/>
        <w:numPr>
          <w:ilvl w:val="0"/>
          <w:numId w:val="29"/>
        </w:numPr>
        <w:jc w:val="both"/>
        <w:rPr>
          <w:color w:val="000000" w:themeColor="text1"/>
        </w:rPr>
      </w:pPr>
      <w:r w:rsidRPr="00B70321">
        <w:rPr>
          <w:b/>
          <w:color w:val="000000" w:themeColor="text1"/>
        </w:rPr>
        <w:t>výpis z obchodního rejstříku</w:t>
      </w:r>
      <w:r w:rsidRPr="00B70321">
        <w:rPr>
          <w:color w:val="000000" w:themeColor="text1"/>
        </w:rPr>
        <w:t xml:space="preserve"> nebo jiné obdobné evidence (pokud jiný právní předpis zápis do takové evidence vyžaduje);</w:t>
      </w:r>
    </w:p>
    <w:p w14:paraId="040174B4" w14:textId="7B2D7AE0" w:rsidR="00710122" w:rsidRPr="00DA038B" w:rsidRDefault="006D7079" w:rsidP="00982016">
      <w:pPr>
        <w:pStyle w:val="Bezmezer"/>
        <w:numPr>
          <w:ilvl w:val="0"/>
          <w:numId w:val="29"/>
        </w:numPr>
        <w:jc w:val="both"/>
      </w:pPr>
      <w:r w:rsidRPr="00B70321">
        <w:rPr>
          <w:b/>
          <w:color w:val="000000" w:themeColor="text1"/>
        </w:rPr>
        <w:t xml:space="preserve">doklad o oprávnění k podnikání </w:t>
      </w:r>
      <w:r w:rsidRPr="00B70321">
        <w:rPr>
          <w:color w:val="000000" w:themeColor="text1"/>
        </w:rPr>
        <w:t>v rozsahu odpovídajícím předmětu veřejné zakázky (pokud jiné právní předpisy takové oprávnění vyžadují)</w:t>
      </w:r>
      <w:r w:rsidR="001F5134" w:rsidRPr="00B70321">
        <w:rPr>
          <w:color w:val="000000" w:themeColor="text1"/>
        </w:rPr>
        <w:t>,</w:t>
      </w:r>
      <w:r w:rsidR="00814297" w:rsidRPr="00B70321">
        <w:rPr>
          <w:color w:val="000000" w:themeColor="text1"/>
        </w:rPr>
        <w:t xml:space="preserve"> a to </w:t>
      </w:r>
      <w:r w:rsidR="00710122" w:rsidRPr="00B70321">
        <w:rPr>
          <w:color w:val="000000" w:themeColor="text1"/>
        </w:rPr>
        <w:t>doklad</w:t>
      </w:r>
      <w:r w:rsidR="00814297" w:rsidRPr="00B70321">
        <w:rPr>
          <w:color w:val="000000" w:themeColor="text1"/>
        </w:rPr>
        <w:t xml:space="preserve"> </w:t>
      </w:r>
      <w:r w:rsidR="00EB2892" w:rsidRPr="00B70321">
        <w:rPr>
          <w:color w:val="000000" w:themeColor="text1"/>
        </w:rPr>
        <w:t xml:space="preserve">zahrnující </w:t>
      </w:r>
      <w:r w:rsidR="00710122" w:rsidRPr="00B70321">
        <w:rPr>
          <w:color w:val="000000" w:themeColor="text1"/>
        </w:rPr>
        <w:t>příslušné živnostenské oprávnění či licenci</w:t>
      </w:r>
      <w:r w:rsidR="00B70321" w:rsidRPr="00B70321">
        <w:rPr>
          <w:color w:val="000000" w:themeColor="text1"/>
        </w:rPr>
        <w:t xml:space="preserve">; </w:t>
      </w:r>
      <w:r w:rsidR="00510E7B">
        <w:rPr>
          <w:color w:val="000000" w:themeColor="text1"/>
        </w:rPr>
        <w:t>objednatel</w:t>
      </w:r>
      <w:r w:rsidR="00B70321" w:rsidRPr="00B70321">
        <w:rPr>
          <w:color w:val="000000" w:themeColor="text1"/>
        </w:rPr>
        <w:t xml:space="preserve"> požaduje </w:t>
      </w:r>
      <w:r w:rsidR="00982016" w:rsidRPr="00982016">
        <w:rPr>
          <w:color w:val="000000" w:themeColor="text1"/>
        </w:rPr>
        <w:t xml:space="preserve">licenci k provozování </w:t>
      </w:r>
      <w:r w:rsidR="00982016" w:rsidRPr="00DA038B">
        <w:t xml:space="preserve">veřejné drážní osobní dopravy podle </w:t>
      </w:r>
      <w:r w:rsidR="001A4F82" w:rsidRPr="00DA038B">
        <w:t>zákona č. 266/1994 Sb., o dráhách, v platném znění</w:t>
      </w:r>
      <w:r w:rsidR="00B70321" w:rsidRPr="00DA038B">
        <w:t>;</w:t>
      </w:r>
    </w:p>
    <w:p w14:paraId="46E6BD4F" w14:textId="330465D4" w:rsidR="00EB07DF" w:rsidRPr="00DA038B" w:rsidRDefault="00511E1B" w:rsidP="00056758">
      <w:pPr>
        <w:pStyle w:val="Bezmezer"/>
        <w:numPr>
          <w:ilvl w:val="0"/>
          <w:numId w:val="29"/>
        </w:numPr>
        <w:jc w:val="both"/>
      </w:pPr>
      <w:r w:rsidRPr="00DA038B">
        <w:rPr>
          <w:b/>
        </w:rPr>
        <w:t>doklad o odborné způsobilosti</w:t>
      </w:r>
      <w:r w:rsidR="00814297" w:rsidRPr="00DA038B">
        <w:t xml:space="preserve">, a to </w:t>
      </w:r>
      <w:r w:rsidR="00982016" w:rsidRPr="00DA038B">
        <w:t xml:space="preserve">platné osvědčení </w:t>
      </w:r>
      <w:r w:rsidR="00A41A1C" w:rsidRPr="00DA038B">
        <w:t xml:space="preserve">Dopravce </w:t>
      </w:r>
      <w:r w:rsidR="00982016" w:rsidRPr="00DA038B">
        <w:t xml:space="preserve">dle § 34h </w:t>
      </w:r>
      <w:r w:rsidR="001A4F82" w:rsidRPr="00DA038B">
        <w:t>zákona č. 266/1994 Sb., o dráhách, v platném znění</w:t>
      </w:r>
      <w:r w:rsidR="00982016" w:rsidRPr="00DA038B">
        <w:t>.</w:t>
      </w:r>
    </w:p>
    <w:p w14:paraId="1CF96814" w14:textId="77777777" w:rsidR="00161A6F" w:rsidRPr="00B70321" w:rsidRDefault="00161A6F" w:rsidP="00161A6F">
      <w:pPr>
        <w:pStyle w:val="Bezmezer"/>
        <w:ind w:left="720"/>
        <w:jc w:val="both"/>
        <w:rPr>
          <w:color w:val="000000" w:themeColor="text1"/>
        </w:rPr>
      </w:pPr>
    </w:p>
    <w:p w14:paraId="271A7BB8" w14:textId="320EE61B" w:rsidR="00814297" w:rsidRPr="002F3636" w:rsidRDefault="00E87055" w:rsidP="00814297">
      <w:pPr>
        <w:pStyle w:val="Bezmezer"/>
        <w:jc w:val="both"/>
      </w:pPr>
      <w:r w:rsidRPr="00FA740D">
        <w:rPr>
          <w:u w:val="single"/>
        </w:rPr>
        <w:t xml:space="preserve">Způsob prokázání </w:t>
      </w:r>
      <w:r w:rsidR="006D7079" w:rsidRPr="00FA740D">
        <w:rPr>
          <w:u w:val="single"/>
        </w:rPr>
        <w:t>p</w:t>
      </w:r>
      <w:r w:rsidRPr="00FA740D">
        <w:rPr>
          <w:u w:val="single"/>
        </w:rPr>
        <w:t>rofesní</w:t>
      </w:r>
      <w:r w:rsidR="006D7079" w:rsidRPr="00FA740D">
        <w:rPr>
          <w:u w:val="single"/>
        </w:rPr>
        <w:t xml:space="preserve"> způsobilosti</w:t>
      </w:r>
      <w:r w:rsidRPr="00FA740D">
        <w:t xml:space="preserve">: </w:t>
      </w:r>
      <w:r w:rsidR="00814297">
        <w:t xml:space="preserve">K prokázání profesní způsobilosti </w:t>
      </w:r>
      <w:r w:rsidR="00B70321">
        <w:t xml:space="preserve">dodavatel </w:t>
      </w:r>
      <w:r w:rsidR="005B65A0">
        <w:t xml:space="preserve">předloží </w:t>
      </w:r>
      <w:r w:rsidR="00A41A1C">
        <w:t xml:space="preserve">kopie </w:t>
      </w:r>
      <w:r w:rsidR="00B70321">
        <w:t>požadovaných dokladů.</w:t>
      </w:r>
    </w:p>
    <w:p w14:paraId="3E08FB04" w14:textId="77777777" w:rsidR="004054E4" w:rsidRPr="00FA740D" w:rsidRDefault="004054E4" w:rsidP="00E87055">
      <w:pPr>
        <w:pStyle w:val="Bezmezer"/>
        <w:jc w:val="both"/>
      </w:pPr>
    </w:p>
    <w:p w14:paraId="799292A1" w14:textId="77777777" w:rsidR="004054E4" w:rsidRDefault="004054E4" w:rsidP="004054E4">
      <w:pPr>
        <w:pStyle w:val="Bezmezer"/>
        <w:jc w:val="both"/>
      </w:pPr>
      <w:r w:rsidRPr="00FA740D">
        <w:t>Výpis z obchodního rejstříku či jiné evid</w:t>
      </w:r>
      <w:r w:rsidR="001F1790" w:rsidRPr="00FA740D">
        <w:t xml:space="preserve">ence </w:t>
      </w:r>
      <w:r w:rsidR="00716D6A">
        <w:t xml:space="preserve">musí prokazovat splnění požadovaného kritéria způsobilosti nejpozději v době </w:t>
      </w:r>
      <w:r w:rsidRPr="00FA740D">
        <w:t xml:space="preserve">3 měsíců přede dnem zahájení </w:t>
      </w:r>
      <w:r w:rsidR="00BE7F42">
        <w:t>Nabídkového</w:t>
      </w:r>
      <w:r w:rsidR="00BE7F42" w:rsidRPr="00FA740D">
        <w:t xml:space="preserve"> </w:t>
      </w:r>
      <w:r w:rsidRPr="00FA740D">
        <w:t>řízení.</w:t>
      </w:r>
    </w:p>
    <w:p w14:paraId="071023F3" w14:textId="77777777" w:rsidR="00716D6A" w:rsidRDefault="00716D6A" w:rsidP="004054E4">
      <w:pPr>
        <w:pStyle w:val="Bezmezer"/>
        <w:jc w:val="both"/>
      </w:pPr>
    </w:p>
    <w:p w14:paraId="113FE5B1" w14:textId="77777777" w:rsidR="00716D6A" w:rsidRDefault="00EC3DFF" w:rsidP="00716D6A">
      <w:pPr>
        <w:spacing w:after="0" w:line="240" w:lineRule="auto"/>
        <w:jc w:val="both"/>
      </w:pPr>
      <w:r>
        <w:t>Dopravce</w:t>
      </w:r>
      <w:r w:rsidR="00382077">
        <w:t xml:space="preserve"> </w:t>
      </w:r>
      <w:r w:rsidR="00B70321">
        <w:t xml:space="preserve">je oprávněn </w:t>
      </w:r>
      <w:r w:rsidR="00716D6A" w:rsidRPr="00716D6A">
        <w:t>odkázat na odpovídající informace vedené v informačním systému veřejné správy či obdobném systému, který umožňuje neomezený dálkový přístup. Takový odkaz musí obsahovat internetovou adresu a údaje pro přihlášení a vyhledání požadované informace, jsou-li takové údaje nezbytné.</w:t>
      </w:r>
    </w:p>
    <w:p w14:paraId="5B5B648E" w14:textId="77777777" w:rsidR="00716D6A" w:rsidRDefault="00716D6A" w:rsidP="004054E4">
      <w:pPr>
        <w:pStyle w:val="Bezmezer"/>
        <w:jc w:val="both"/>
      </w:pPr>
    </w:p>
    <w:p w14:paraId="5C2D90B3" w14:textId="77777777" w:rsidR="00191BC0" w:rsidRDefault="00191BC0" w:rsidP="00E87055">
      <w:pPr>
        <w:pStyle w:val="Bezmezer"/>
        <w:jc w:val="both"/>
      </w:pPr>
    </w:p>
    <w:p w14:paraId="5B14F932" w14:textId="77777777" w:rsidR="00E87055" w:rsidRPr="003B468F" w:rsidRDefault="00E87055" w:rsidP="003B468F">
      <w:pPr>
        <w:pStyle w:val="Nadpis3"/>
        <w:rPr>
          <w:color w:val="auto"/>
        </w:rPr>
      </w:pPr>
      <w:bookmarkStart w:id="59" w:name="_Toc517254978"/>
      <w:r w:rsidRPr="003B468F">
        <w:rPr>
          <w:color w:val="auto"/>
        </w:rPr>
        <w:t>TECHNICK</w:t>
      </w:r>
      <w:r w:rsidR="00191BC0" w:rsidRPr="003B468F">
        <w:rPr>
          <w:color w:val="auto"/>
        </w:rPr>
        <w:t>Á KVALIFIKACE</w:t>
      </w:r>
      <w:bookmarkEnd w:id="59"/>
      <w:r w:rsidR="00191BC0" w:rsidRPr="003B468F">
        <w:rPr>
          <w:color w:val="auto"/>
        </w:rPr>
        <w:t xml:space="preserve">    </w:t>
      </w:r>
      <w:r w:rsidR="001F5134" w:rsidRPr="003B468F">
        <w:rPr>
          <w:i/>
          <w:color w:val="auto"/>
        </w:rPr>
        <w:t xml:space="preserve"> </w:t>
      </w:r>
    </w:p>
    <w:p w14:paraId="4EA8C8A8" w14:textId="77777777" w:rsidR="006159F4" w:rsidRDefault="00E87055" w:rsidP="004E78D8">
      <w:pPr>
        <w:pStyle w:val="Bezmezer"/>
        <w:jc w:val="both"/>
      </w:pPr>
      <w:r>
        <w:t>Technick</w:t>
      </w:r>
      <w:r w:rsidR="00191BC0">
        <w:t xml:space="preserve">ou kvalifikaci dle § 79 ZZVZ prokáže </w:t>
      </w:r>
      <w:r w:rsidR="00234EAF">
        <w:t>Dopravce</w:t>
      </w:r>
      <w:r w:rsidR="004E78D8">
        <w:t>, který předloží</w:t>
      </w:r>
      <w:r w:rsidR="005D4E0E">
        <w:t>:</w:t>
      </w:r>
      <w:r w:rsidR="004E78D8">
        <w:t xml:space="preserve"> </w:t>
      </w:r>
    </w:p>
    <w:p w14:paraId="3C26B889" w14:textId="77777777" w:rsidR="006159F4" w:rsidRDefault="006159F4" w:rsidP="004E78D8">
      <w:pPr>
        <w:pStyle w:val="Bezmezer"/>
        <w:jc w:val="both"/>
      </w:pPr>
    </w:p>
    <w:p w14:paraId="34824200" w14:textId="76013B27" w:rsidR="00E87055" w:rsidRDefault="00EC0973" w:rsidP="00872CB7">
      <w:pPr>
        <w:pStyle w:val="Bezmezer"/>
        <w:jc w:val="both"/>
      </w:pPr>
      <w:r w:rsidRPr="00EC0973">
        <w:rPr>
          <w:b/>
        </w:rPr>
        <w:t xml:space="preserve">seznam významných </w:t>
      </w:r>
      <w:r w:rsidR="006159F4">
        <w:rPr>
          <w:b/>
        </w:rPr>
        <w:t>služeb</w:t>
      </w:r>
      <w:r w:rsidR="00367363">
        <w:t xml:space="preserve"> </w:t>
      </w:r>
      <w:r>
        <w:t xml:space="preserve">– </w:t>
      </w:r>
      <w:r w:rsidR="00191BC0">
        <w:t xml:space="preserve">poskytnutých </w:t>
      </w:r>
      <w:r w:rsidR="00234EAF">
        <w:t xml:space="preserve">Dopravcem </w:t>
      </w:r>
      <w:r w:rsidR="00534A91">
        <w:t xml:space="preserve">v období od </w:t>
      </w:r>
      <w:r w:rsidR="00302108">
        <w:t>11</w:t>
      </w:r>
      <w:r w:rsidR="00534A91">
        <w:t xml:space="preserve">. 12. </w:t>
      </w:r>
      <w:r w:rsidR="00302108">
        <w:t xml:space="preserve">2016 </w:t>
      </w:r>
      <w:r w:rsidR="00534A91">
        <w:t xml:space="preserve">do </w:t>
      </w:r>
      <w:r w:rsidR="00191BC0">
        <w:t xml:space="preserve">zahájení </w:t>
      </w:r>
      <w:r w:rsidR="00457EBE">
        <w:t xml:space="preserve">tohoto Nabídkového </w:t>
      </w:r>
      <w:r w:rsidR="00872CB7">
        <w:t>řízení</w:t>
      </w:r>
      <w:r>
        <w:t xml:space="preserve"> </w:t>
      </w:r>
      <w:r w:rsidR="00191BC0">
        <w:t>(§ 79 odst. 2 písm. b) ZZVZ)</w:t>
      </w:r>
    </w:p>
    <w:p w14:paraId="042AD8DD" w14:textId="4DEF22D9" w:rsidR="005D4E0E" w:rsidRDefault="00EC0973" w:rsidP="00F25A88">
      <w:pPr>
        <w:pStyle w:val="Bezmezer"/>
        <w:jc w:val="both"/>
      </w:pPr>
      <w:r w:rsidRPr="00EC0973">
        <w:rPr>
          <w:u w:val="single"/>
        </w:rPr>
        <w:t>Rozsah požadovaných informací a dokladů</w:t>
      </w:r>
      <w:r>
        <w:t xml:space="preserve">: </w:t>
      </w:r>
      <w:r w:rsidR="00234EAF">
        <w:t xml:space="preserve">Dopravce </w:t>
      </w:r>
      <w:r>
        <w:t>předloží seznam významných</w:t>
      </w:r>
      <w:r w:rsidR="001F5134">
        <w:t xml:space="preserve"> </w:t>
      </w:r>
      <w:r w:rsidR="006159F4">
        <w:t>služeb</w:t>
      </w:r>
      <w:r>
        <w:t>,</w:t>
      </w:r>
      <w:r w:rsidR="00DD3B60">
        <w:t xml:space="preserve"> které realizoval v</w:t>
      </w:r>
      <w:r w:rsidR="00534A91">
        <w:t xml:space="preserve"> období od </w:t>
      </w:r>
      <w:r w:rsidR="00302108">
        <w:t>11</w:t>
      </w:r>
      <w:r w:rsidR="00534A91">
        <w:t xml:space="preserve">. 12. </w:t>
      </w:r>
      <w:r w:rsidR="00302108">
        <w:t xml:space="preserve">2016 </w:t>
      </w:r>
      <w:r w:rsidR="00534A91">
        <w:t>do</w:t>
      </w:r>
      <w:r w:rsidR="005D4E0E">
        <w:t xml:space="preserve"> zahájení tohoto </w:t>
      </w:r>
      <w:r w:rsidR="00282414">
        <w:t xml:space="preserve">Nabídkového </w:t>
      </w:r>
      <w:r w:rsidR="005D4E0E">
        <w:t>řízení</w:t>
      </w:r>
      <w:r w:rsidR="00F25A88" w:rsidRPr="00F25A88">
        <w:t>, a to v podobě tabulky, kde strukturovaně uvede níže uvedené údaje:</w:t>
      </w:r>
    </w:p>
    <w:p w14:paraId="7ACE481C" w14:textId="77777777" w:rsidR="00760CD9" w:rsidRPr="00F25A88" w:rsidRDefault="00760CD9" w:rsidP="00F25A88">
      <w:pPr>
        <w:pStyle w:val="Zkladntext"/>
        <w:numPr>
          <w:ilvl w:val="0"/>
          <w:numId w:val="46"/>
        </w:numPr>
        <w:spacing w:after="0"/>
        <w:ind w:left="1060" w:hanging="703"/>
        <w:rPr>
          <w:rFonts w:asciiTheme="minorHAnsi" w:hAnsiTheme="minorHAnsi" w:cs="Segoe UI"/>
          <w:sz w:val="22"/>
          <w:szCs w:val="22"/>
        </w:rPr>
      </w:pPr>
      <w:r w:rsidRPr="00F25A88">
        <w:rPr>
          <w:rFonts w:asciiTheme="minorHAnsi" w:hAnsiTheme="minorHAnsi" w:cs="Segoe UI"/>
          <w:sz w:val="22"/>
          <w:szCs w:val="22"/>
        </w:rPr>
        <w:t>název významné služby a její druh,</w:t>
      </w:r>
    </w:p>
    <w:p w14:paraId="56B1525B" w14:textId="77777777" w:rsidR="00760CD9" w:rsidRPr="00F25A88" w:rsidRDefault="00760CD9" w:rsidP="00F25A88">
      <w:pPr>
        <w:pStyle w:val="Zkladntext"/>
        <w:numPr>
          <w:ilvl w:val="0"/>
          <w:numId w:val="46"/>
        </w:numPr>
        <w:spacing w:after="0"/>
        <w:ind w:left="1060" w:hanging="703"/>
        <w:rPr>
          <w:rFonts w:asciiTheme="minorHAnsi" w:hAnsiTheme="minorHAnsi" w:cs="Segoe UI"/>
          <w:sz w:val="22"/>
          <w:szCs w:val="22"/>
        </w:rPr>
      </w:pPr>
      <w:r w:rsidRPr="00F25A88">
        <w:rPr>
          <w:rFonts w:asciiTheme="minorHAnsi" w:hAnsiTheme="minorHAnsi" w:cs="Segoe UI"/>
          <w:sz w:val="22"/>
          <w:szCs w:val="22"/>
        </w:rPr>
        <w:t xml:space="preserve">název objednatele, byly-li dopravní služby poskytovány </w:t>
      </w:r>
      <w:r w:rsidR="00F25A88">
        <w:rPr>
          <w:rFonts w:asciiTheme="minorHAnsi" w:hAnsiTheme="minorHAnsi" w:cs="Segoe UI"/>
          <w:sz w:val="22"/>
          <w:szCs w:val="22"/>
        </w:rPr>
        <w:t>v rámci závazků veřejné služby,</w:t>
      </w:r>
    </w:p>
    <w:p w14:paraId="6BB15462" w14:textId="77777777" w:rsidR="00760CD9" w:rsidRPr="00F25A88" w:rsidRDefault="00760CD9" w:rsidP="00F25A88">
      <w:pPr>
        <w:pStyle w:val="Zkladntext"/>
        <w:numPr>
          <w:ilvl w:val="0"/>
          <w:numId w:val="46"/>
        </w:numPr>
        <w:spacing w:after="0"/>
        <w:ind w:left="1060" w:hanging="703"/>
        <w:rPr>
          <w:rFonts w:asciiTheme="minorHAnsi" w:hAnsiTheme="minorHAnsi" w:cs="Segoe UI"/>
          <w:sz w:val="22"/>
          <w:szCs w:val="22"/>
        </w:rPr>
      </w:pPr>
      <w:r w:rsidRPr="00F25A88">
        <w:rPr>
          <w:rFonts w:asciiTheme="minorHAnsi" w:hAnsiTheme="minorHAnsi" w:cs="Segoe UI"/>
          <w:sz w:val="22"/>
          <w:szCs w:val="22"/>
        </w:rPr>
        <w:t>identifikace linek (příp. spojů), na kterých byla významná služba poskytována,</w:t>
      </w:r>
    </w:p>
    <w:p w14:paraId="0CFF1FF4" w14:textId="77777777" w:rsidR="00457EBE" w:rsidRPr="0017587F" w:rsidRDefault="00760CD9" w:rsidP="0017587F">
      <w:pPr>
        <w:pStyle w:val="Zkladntext"/>
        <w:numPr>
          <w:ilvl w:val="0"/>
          <w:numId w:val="46"/>
        </w:numPr>
        <w:spacing w:after="0"/>
        <w:ind w:left="1060" w:hanging="703"/>
      </w:pPr>
      <w:r w:rsidRPr="00F25A88">
        <w:rPr>
          <w:rFonts w:asciiTheme="minorHAnsi" w:hAnsiTheme="minorHAnsi" w:cs="Segoe UI"/>
          <w:sz w:val="22"/>
          <w:szCs w:val="22"/>
        </w:rPr>
        <w:lastRenderedPageBreak/>
        <w:t xml:space="preserve">výkon </w:t>
      </w:r>
      <w:r w:rsidR="00534A91">
        <w:rPr>
          <w:rFonts w:asciiTheme="minorHAnsi" w:hAnsiTheme="minorHAnsi" w:cs="Segoe UI"/>
          <w:sz w:val="22"/>
          <w:szCs w:val="22"/>
        </w:rPr>
        <w:t>v uvedeném období</w:t>
      </w:r>
      <w:r w:rsidRPr="00F25A88">
        <w:rPr>
          <w:rFonts w:asciiTheme="minorHAnsi" w:hAnsiTheme="minorHAnsi" w:cs="Segoe UI"/>
          <w:sz w:val="22"/>
          <w:szCs w:val="22"/>
        </w:rPr>
        <w:t xml:space="preserve"> v rozdělení dle jednotlivých linek (příp. spojů).</w:t>
      </w:r>
    </w:p>
    <w:p w14:paraId="327979EE" w14:textId="77777777" w:rsidR="00ED7782" w:rsidRPr="00080774" w:rsidRDefault="002E6009" w:rsidP="00ED7782">
      <w:pPr>
        <w:pStyle w:val="Bezmezer"/>
        <w:jc w:val="both"/>
      </w:pPr>
      <w:r w:rsidRPr="002E6009">
        <w:rPr>
          <w:u w:val="single"/>
        </w:rPr>
        <w:t>Způsob prokázání splnění kvalifikačního předpokladu</w:t>
      </w:r>
      <w:r>
        <w:t xml:space="preserve">: </w:t>
      </w:r>
      <w:r w:rsidR="00A61865">
        <w:t>Dopravce</w:t>
      </w:r>
      <w:r w:rsidR="00A61865" w:rsidRPr="00DD0522">
        <w:t xml:space="preserve"> </w:t>
      </w:r>
      <w:r w:rsidRPr="00DD0522">
        <w:t xml:space="preserve">předloží seznam ve formě čestného </w:t>
      </w:r>
      <w:r w:rsidRPr="00B70321">
        <w:t xml:space="preserve">prohlášení, jež bude podepsáno osobou oprávněnou </w:t>
      </w:r>
      <w:r w:rsidR="00A61865">
        <w:t>zastupovat</w:t>
      </w:r>
      <w:r w:rsidRPr="00B70321">
        <w:t xml:space="preserve"> </w:t>
      </w:r>
      <w:r w:rsidR="00A61865">
        <w:t>Dopravce</w:t>
      </w:r>
      <w:r w:rsidRPr="00B70321">
        <w:t>.</w:t>
      </w:r>
      <w:r w:rsidR="00525270" w:rsidRPr="00B70321">
        <w:t xml:space="preserve"> </w:t>
      </w:r>
      <w:r w:rsidR="004E77DC" w:rsidRPr="00B70321">
        <w:t xml:space="preserve">Čestné prohlášení nemusí být podepsáno, pokud </w:t>
      </w:r>
      <w:r w:rsidR="007B030D">
        <w:t>Dopravce</w:t>
      </w:r>
      <w:r w:rsidR="007B030D" w:rsidRPr="00B70321">
        <w:t xml:space="preserve"> </w:t>
      </w:r>
      <w:r w:rsidR="004E77DC" w:rsidRPr="00B70321">
        <w:t>opatří podpisem Krycí list nabídky (</w:t>
      </w:r>
      <w:r w:rsidR="005B2EEA">
        <w:t>p</w:t>
      </w:r>
      <w:r w:rsidR="005B2EEA" w:rsidRPr="00B70321">
        <w:t xml:space="preserve">říloha </w:t>
      </w:r>
      <w:r w:rsidR="004E77DC" w:rsidRPr="00B70321">
        <w:t xml:space="preserve">č. </w:t>
      </w:r>
      <w:r w:rsidR="005B2EEA">
        <w:t>3</w:t>
      </w:r>
      <w:r w:rsidR="005B2EEA" w:rsidRPr="00B70321">
        <w:t xml:space="preserve"> </w:t>
      </w:r>
      <w:r w:rsidR="004E77DC" w:rsidRPr="00B70321">
        <w:t xml:space="preserve">ZD). </w:t>
      </w:r>
      <w:r w:rsidR="00525270" w:rsidRPr="00B70321">
        <w:t>Z</w:t>
      </w:r>
      <w:r w:rsidR="00525270" w:rsidRPr="00DD0522">
        <w:t> obsahu čestného prohlášení musí být zřejmé,</w:t>
      </w:r>
      <w:r w:rsidR="00525270">
        <w:t xml:space="preserve"> že </w:t>
      </w:r>
      <w:r w:rsidR="007B030D">
        <w:t xml:space="preserve">Dopravce </w:t>
      </w:r>
      <w:r w:rsidR="00525270">
        <w:t>požadované kvalifikační předpoklady splňuje.</w:t>
      </w:r>
      <w:r w:rsidR="00ED7782" w:rsidRPr="00ED7782">
        <w:t xml:space="preserve"> </w:t>
      </w:r>
      <w:r w:rsidR="0017587F">
        <w:t xml:space="preserve">Dopravce může využít a vyplnit </w:t>
      </w:r>
      <w:r w:rsidR="0017587F" w:rsidRPr="0017587F">
        <w:t>přílohu č</w:t>
      </w:r>
      <w:r w:rsidR="0017587F" w:rsidRPr="0017587F">
        <w:rPr>
          <w:color w:val="000000" w:themeColor="text1"/>
        </w:rPr>
        <w:t>. 3 ZD</w:t>
      </w:r>
      <w:r w:rsidR="0017587F" w:rsidRPr="0017587F">
        <w:t xml:space="preserve">, která </w:t>
      </w:r>
      <w:r w:rsidR="0017587F" w:rsidRPr="00080774">
        <w:t>obsahuje vzorové čestné prohlášení a seznam.</w:t>
      </w:r>
    </w:p>
    <w:p w14:paraId="79477254" w14:textId="225E0830" w:rsidR="00F00DEE" w:rsidRPr="002F3636" w:rsidRDefault="00ED7782" w:rsidP="00EA07AD">
      <w:pPr>
        <w:pStyle w:val="Bezmezer"/>
        <w:jc w:val="both"/>
      </w:pPr>
      <w:r w:rsidRPr="00080774">
        <w:rPr>
          <w:u w:val="single"/>
        </w:rPr>
        <w:t>Požadovaná minimální úroveň kvalifikačního předpokladu</w:t>
      </w:r>
      <w:r w:rsidRPr="00080774">
        <w:t xml:space="preserve">: </w:t>
      </w:r>
      <w:r w:rsidR="00872CB7" w:rsidRPr="00080774">
        <w:t>Za významnou službu se považuje realizace přepravních služeb ve veřejné drážní osobní dopravě v celkovém objemu</w:t>
      </w:r>
      <w:r w:rsidR="0012176B" w:rsidRPr="00080774">
        <w:t xml:space="preserve"> (v rámci jedné nebo více služeb)</w:t>
      </w:r>
      <w:r w:rsidR="00872CB7" w:rsidRPr="00080774">
        <w:t xml:space="preserve"> minimálně ve výši </w:t>
      </w:r>
      <w:r w:rsidR="005B2EEA" w:rsidRPr="00080774">
        <w:t xml:space="preserve">1 000 </w:t>
      </w:r>
      <w:r w:rsidR="00872CB7" w:rsidRPr="00A37E5A">
        <w:t>000 vlkm</w:t>
      </w:r>
      <w:r w:rsidR="00872CB7" w:rsidRPr="00080774">
        <w:t xml:space="preserve"> celkem </w:t>
      </w:r>
      <w:r w:rsidR="00457EBE" w:rsidRPr="00080774">
        <w:t>v </w:t>
      </w:r>
      <w:r w:rsidR="00534A91" w:rsidRPr="00080774">
        <w:t xml:space="preserve">období od </w:t>
      </w:r>
      <w:r w:rsidR="00733823" w:rsidRPr="00080774">
        <w:t>1</w:t>
      </w:r>
      <w:r w:rsidR="00733823">
        <w:t>1</w:t>
      </w:r>
      <w:r w:rsidR="00534A91" w:rsidRPr="00080774">
        <w:t xml:space="preserve">. 12. </w:t>
      </w:r>
      <w:r w:rsidR="00733823" w:rsidRPr="00080774">
        <w:t>201</w:t>
      </w:r>
      <w:r w:rsidR="00733823">
        <w:t>6</w:t>
      </w:r>
      <w:r w:rsidR="00733823" w:rsidRPr="00080774">
        <w:t xml:space="preserve"> </w:t>
      </w:r>
      <w:r w:rsidR="00534A91" w:rsidRPr="00080774">
        <w:t>do zahájení</w:t>
      </w:r>
      <w:r w:rsidR="00872CB7" w:rsidRPr="00080774">
        <w:t xml:space="preserve"> </w:t>
      </w:r>
      <w:r w:rsidR="00534A91" w:rsidRPr="00080774">
        <w:t xml:space="preserve">tohoto Nabídkového </w:t>
      </w:r>
      <w:r w:rsidR="00872CB7" w:rsidRPr="00080774">
        <w:t>řízení.</w:t>
      </w:r>
      <w:r w:rsidR="00872CB7" w:rsidRPr="00872CB7">
        <w:t xml:space="preserve"> </w:t>
      </w:r>
    </w:p>
    <w:p w14:paraId="44F9FCAC" w14:textId="77777777" w:rsidR="00C13100" w:rsidRDefault="00C13100" w:rsidP="00BC6161">
      <w:pPr>
        <w:pStyle w:val="Bezmezer"/>
        <w:jc w:val="both"/>
        <w:rPr>
          <w:b/>
        </w:rPr>
      </w:pPr>
    </w:p>
    <w:p w14:paraId="455F2B93" w14:textId="77777777" w:rsidR="00354C17" w:rsidRPr="003B468F" w:rsidRDefault="00354C17" w:rsidP="003B468F">
      <w:pPr>
        <w:pStyle w:val="Nadpis2"/>
        <w:ind w:left="567" w:hanging="567"/>
        <w:rPr>
          <w:color w:val="auto"/>
          <w:u w:val="single"/>
        </w:rPr>
      </w:pPr>
      <w:bookmarkStart w:id="60" w:name="_Toc517254979"/>
      <w:r w:rsidRPr="003B468F">
        <w:rPr>
          <w:color w:val="auto"/>
          <w:u w:val="single"/>
        </w:rPr>
        <w:t>Ostatní informace o kvalifikaci</w:t>
      </w:r>
      <w:bookmarkEnd w:id="60"/>
    </w:p>
    <w:p w14:paraId="6F177F1D" w14:textId="77777777" w:rsidR="004B270B" w:rsidRDefault="004B270B" w:rsidP="00BC6161">
      <w:pPr>
        <w:pStyle w:val="Bezmezer"/>
        <w:jc w:val="both"/>
      </w:pPr>
    </w:p>
    <w:p w14:paraId="73747E22" w14:textId="77777777" w:rsidR="005A4AF6" w:rsidRDefault="005A4AF6" w:rsidP="00BC6161">
      <w:pPr>
        <w:pStyle w:val="Bezmezer"/>
        <w:jc w:val="both"/>
      </w:pPr>
      <w:r>
        <w:t>Ostatní informace o kvalifikaci jsou obsaženy v </w:t>
      </w:r>
      <w:r w:rsidR="005B2EEA">
        <w:t>p</w:t>
      </w:r>
      <w:r>
        <w:t xml:space="preserve">říloze č. </w:t>
      </w:r>
      <w:r w:rsidR="005B2EEA">
        <w:t xml:space="preserve">4 </w:t>
      </w:r>
      <w:r>
        <w:t>ZD.</w:t>
      </w:r>
    </w:p>
    <w:p w14:paraId="5717CF44" w14:textId="77777777" w:rsidR="005A4AF6" w:rsidRDefault="005A4AF6" w:rsidP="00BC6161">
      <w:pPr>
        <w:pStyle w:val="Bezmezer"/>
        <w:jc w:val="both"/>
      </w:pPr>
    </w:p>
    <w:p w14:paraId="477759B7" w14:textId="77777777" w:rsidR="005A4AF6" w:rsidRDefault="005A4AF6" w:rsidP="00BC6161">
      <w:pPr>
        <w:pStyle w:val="Bezmezer"/>
        <w:jc w:val="both"/>
      </w:pPr>
      <w:r>
        <w:t xml:space="preserve">Ekonomickou kvalifikaci dle § 78 ZZVZ </w:t>
      </w:r>
      <w:r w:rsidR="00510E7B">
        <w:t>objednatel</w:t>
      </w:r>
      <w:r>
        <w:t xml:space="preserve"> nepožaduje.</w:t>
      </w:r>
    </w:p>
    <w:p w14:paraId="48B99E8B" w14:textId="77777777" w:rsidR="005A4AF6" w:rsidRDefault="005A4AF6" w:rsidP="00BC6161">
      <w:pPr>
        <w:pStyle w:val="Bezmezer"/>
        <w:jc w:val="both"/>
      </w:pPr>
    </w:p>
    <w:p w14:paraId="140404E7" w14:textId="77777777" w:rsidR="008D3837" w:rsidRDefault="008D3837" w:rsidP="0001089E">
      <w:pPr>
        <w:pStyle w:val="Bezmezer"/>
        <w:jc w:val="both"/>
      </w:pPr>
    </w:p>
    <w:p w14:paraId="793CD38D" w14:textId="77777777" w:rsidR="003E68A5" w:rsidRPr="008F1800" w:rsidRDefault="003E68A5" w:rsidP="00FB4BE9">
      <w:pPr>
        <w:pStyle w:val="Nadpis1"/>
      </w:pPr>
      <w:bookmarkStart w:id="61" w:name="_Toc517254980"/>
      <w:r w:rsidRPr="008F1800">
        <w:t>OBCHODNÍ PODMÍNKY</w:t>
      </w:r>
      <w:bookmarkEnd w:id="61"/>
    </w:p>
    <w:p w14:paraId="2D8CCCEC" w14:textId="77777777" w:rsidR="003E68A5" w:rsidRDefault="003E68A5" w:rsidP="003E68A5">
      <w:pPr>
        <w:pStyle w:val="Bezmezer"/>
        <w:ind w:left="1080"/>
        <w:jc w:val="both"/>
      </w:pPr>
    </w:p>
    <w:p w14:paraId="0D9E4797" w14:textId="77777777" w:rsidR="00576B1F" w:rsidRPr="00AB0B9A" w:rsidRDefault="00576B1F" w:rsidP="00576B1F">
      <w:pPr>
        <w:pStyle w:val="Bezmezer"/>
        <w:jc w:val="both"/>
      </w:pPr>
      <w:r>
        <w:t xml:space="preserve">Obchodní podmínky </w:t>
      </w:r>
      <w:r w:rsidR="00EC3DFF">
        <w:t>O</w:t>
      </w:r>
      <w:r w:rsidR="00510E7B">
        <w:t>bjednatel</w:t>
      </w:r>
      <w:r w:rsidRPr="00AB0B9A">
        <w:t xml:space="preserve"> stanovil v</w:t>
      </w:r>
      <w:r w:rsidR="00F07BD3">
        <w:t> </w:t>
      </w:r>
      <w:r w:rsidR="00F07BD3">
        <w:rPr>
          <w:b/>
        </w:rPr>
        <w:t>závazném textu návrhu Smlouvy</w:t>
      </w:r>
      <w:r w:rsidR="001B6C10">
        <w:rPr>
          <w:b/>
        </w:rPr>
        <w:t xml:space="preserve"> a jejich přílohách</w:t>
      </w:r>
      <w:r w:rsidR="00F07BD3" w:rsidRPr="00F07BD3">
        <w:t>,</w:t>
      </w:r>
      <w:r w:rsidR="00891628">
        <w:t xml:space="preserve"> který</w:t>
      </w:r>
      <w:r w:rsidR="001B6C10">
        <w:t xml:space="preserve"> </w:t>
      </w:r>
      <w:r w:rsidR="00891628">
        <w:t xml:space="preserve">tvoří </w:t>
      </w:r>
      <w:r w:rsidR="001B6C10">
        <w:t xml:space="preserve">přílohu </w:t>
      </w:r>
      <w:r w:rsidR="00891628">
        <w:t>č</w:t>
      </w:r>
      <w:r w:rsidR="00891628" w:rsidRPr="00CC0CC4">
        <w:rPr>
          <w:color w:val="000000" w:themeColor="text1"/>
        </w:rPr>
        <w:t xml:space="preserve">. </w:t>
      </w:r>
      <w:r w:rsidR="00F07BD3">
        <w:rPr>
          <w:color w:val="000000" w:themeColor="text1"/>
        </w:rPr>
        <w:t>1</w:t>
      </w:r>
      <w:r w:rsidR="00891628" w:rsidRPr="00CC0CC4">
        <w:rPr>
          <w:color w:val="000000" w:themeColor="text1"/>
        </w:rPr>
        <w:t xml:space="preserve"> </w:t>
      </w:r>
      <w:r w:rsidRPr="00CC0CC4">
        <w:rPr>
          <w:color w:val="000000" w:themeColor="text1"/>
        </w:rPr>
        <w:t>ZD</w:t>
      </w:r>
      <w:r w:rsidR="00E50BEA" w:rsidRPr="00060EC1">
        <w:t>.</w:t>
      </w:r>
    </w:p>
    <w:p w14:paraId="0C2D14C5" w14:textId="7B9A5C24" w:rsidR="0009634D" w:rsidRPr="00CF1DF1" w:rsidRDefault="005C1D7B">
      <w:pPr>
        <w:pStyle w:val="Bezmezer"/>
        <w:jc w:val="both"/>
      </w:pPr>
      <w:r>
        <w:t xml:space="preserve">Dopravce není povinen návrh smlouvy přikládat do nabídky. </w:t>
      </w:r>
      <w:r w:rsidR="00EC3DFF">
        <w:t xml:space="preserve">Smlouva </w:t>
      </w:r>
      <w:r>
        <w:t xml:space="preserve">bude uzavřena s vybraným Dopravcem v souladu </w:t>
      </w:r>
      <w:r w:rsidR="0009634D">
        <w:t>se závazným vzorem uvedeným v </w:t>
      </w:r>
      <w:r w:rsidR="001B6C10">
        <w:t xml:space="preserve">příloze </w:t>
      </w:r>
      <w:r w:rsidR="0009634D">
        <w:t xml:space="preserve">č. 1 ZD, případně upraveným v důsledku změny zadávacích podmínek dle § 99 ZZVZ. Do Smlouvy budou doplněny identifikační údaje Dopravce a další údaje označené k doplnění (zejména výše </w:t>
      </w:r>
      <w:r w:rsidR="00946AFE">
        <w:t>Ceny</w:t>
      </w:r>
      <w:r w:rsidR="0009634D">
        <w:t xml:space="preserve">). </w:t>
      </w:r>
      <w:r w:rsidR="0009634D" w:rsidRPr="00CE7606">
        <w:t>Ke smlouvě budou připojeny přílohy následně</w:t>
      </w:r>
      <w:r w:rsidR="00F03263" w:rsidRPr="00CE7606">
        <w:t xml:space="preserve"> dle pokynů uvedených v odst. </w:t>
      </w:r>
      <w:r w:rsidR="00AE3CB8" w:rsidRPr="00CE7606">
        <w:t>17</w:t>
      </w:r>
      <w:r w:rsidR="00F03263" w:rsidRPr="00CE7606">
        <w:t>.</w:t>
      </w:r>
      <w:r w:rsidR="00AE3CB8" w:rsidRPr="00CE7606">
        <w:t xml:space="preserve">11 </w:t>
      </w:r>
      <w:r w:rsidR="00F03263" w:rsidRPr="00CE7606">
        <w:t>Smlouvy (</w:t>
      </w:r>
      <w:r w:rsidR="001B6C10" w:rsidRPr="00CE7606">
        <w:t>p</w:t>
      </w:r>
      <w:r w:rsidR="00F03263" w:rsidRPr="00CE7606">
        <w:t>říloha č. 1 ZD).</w:t>
      </w:r>
    </w:p>
    <w:p w14:paraId="388283C9" w14:textId="77777777" w:rsidR="00B96D63" w:rsidRPr="00CD3630" w:rsidRDefault="00B96D63" w:rsidP="006D3786">
      <w:pPr>
        <w:pStyle w:val="Bezmezer"/>
        <w:jc w:val="both"/>
      </w:pPr>
    </w:p>
    <w:p w14:paraId="02069508" w14:textId="77777777" w:rsidR="006D3786" w:rsidRDefault="006D3786" w:rsidP="00B3791F">
      <w:pPr>
        <w:pStyle w:val="Bezmezer"/>
        <w:jc w:val="both"/>
      </w:pPr>
    </w:p>
    <w:p w14:paraId="519013AB" w14:textId="77777777" w:rsidR="00EA02CA" w:rsidRDefault="00EA02CA" w:rsidP="003E68A5">
      <w:pPr>
        <w:pStyle w:val="Bezmezer"/>
        <w:ind w:left="1080"/>
        <w:jc w:val="both"/>
      </w:pPr>
    </w:p>
    <w:p w14:paraId="1F4F7712" w14:textId="77777777" w:rsidR="00540460" w:rsidRPr="008F1800" w:rsidRDefault="00540460" w:rsidP="00FB4BE9">
      <w:pPr>
        <w:pStyle w:val="Nadpis1"/>
      </w:pPr>
      <w:bookmarkStart w:id="62" w:name="_Toc517254981"/>
      <w:r w:rsidRPr="008F1800">
        <w:t xml:space="preserve">JINÉ POŽADAVKY </w:t>
      </w:r>
      <w:r w:rsidR="00510E7B">
        <w:t>OBJEDNATEL</w:t>
      </w:r>
      <w:r w:rsidRPr="008F1800">
        <w:t>E</w:t>
      </w:r>
      <w:bookmarkEnd w:id="62"/>
    </w:p>
    <w:p w14:paraId="46979FE4" w14:textId="77777777" w:rsidR="00540460" w:rsidRDefault="00540460" w:rsidP="002F3636">
      <w:pPr>
        <w:pStyle w:val="Bezmezer"/>
        <w:keepNext/>
        <w:ind w:left="1077"/>
        <w:jc w:val="both"/>
      </w:pPr>
    </w:p>
    <w:p w14:paraId="41DDCA11" w14:textId="77777777" w:rsidR="00540460" w:rsidRPr="003B468F" w:rsidRDefault="009826CE" w:rsidP="003B468F">
      <w:pPr>
        <w:pStyle w:val="Nadpis2"/>
        <w:ind w:left="567" w:hanging="567"/>
        <w:rPr>
          <w:color w:val="auto"/>
          <w:u w:val="single"/>
        </w:rPr>
      </w:pPr>
      <w:bookmarkStart w:id="63" w:name="_Toc517254982"/>
      <w:r w:rsidRPr="003B468F">
        <w:rPr>
          <w:color w:val="auto"/>
          <w:u w:val="single"/>
        </w:rPr>
        <w:t>Bankovní záruka za řádné plnění Smlouvy</w:t>
      </w:r>
      <w:r w:rsidR="00655081" w:rsidRPr="003B468F">
        <w:rPr>
          <w:color w:val="auto"/>
          <w:u w:val="single"/>
        </w:rPr>
        <w:t xml:space="preserve"> (podmínka uzavření Smlouvy)</w:t>
      </w:r>
      <w:bookmarkEnd w:id="63"/>
    </w:p>
    <w:p w14:paraId="749DB8A7" w14:textId="77777777" w:rsidR="008019C7" w:rsidRDefault="009826CE" w:rsidP="008673D4">
      <w:pPr>
        <w:pStyle w:val="Bezmezer"/>
        <w:jc w:val="both"/>
      </w:pPr>
      <w:r>
        <w:t xml:space="preserve">Vybraný </w:t>
      </w:r>
      <w:r w:rsidRPr="009826CE">
        <w:t>Dopravce</w:t>
      </w:r>
      <w:r>
        <w:t xml:space="preserve"> </w:t>
      </w:r>
      <w:r w:rsidR="005359B8">
        <w:t>je</w:t>
      </w:r>
      <w:r w:rsidR="00F07C32">
        <w:t xml:space="preserve"> </w:t>
      </w:r>
      <w:r>
        <w:t xml:space="preserve">povinen </w:t>
      </w:r>
      <w:r w:rsidR="00652508">
        <w:t xml:space="preserve">jako podmínku pro uzavření Smlouvy </w:t>
      </w:r>
      <w:r w:rsidRPr="009826CE">
        <w:t xml:space="preserve">předložit </w:t>
      </w:r>
      <w:r>
        <w:t xml:space="preserve">Objednateli </w:t>
      </w:r>
      <w:r w:rsidRPr="009826CE">
        <w:t xml:space="preserve">bankovní záruku za řádné plnění Smlouvy </w:t>
      </w:r>
      <w:r w:rsidR="00655081">
        <w:t>s parametry odpovídajícími</w:t>
      </w:r>
      <w:r w:rsidRPr="009826CE">
        <w:t xml:space="preserve"> </w:t>
      </w:r>
      <w:r w:rsidRPr="00655081">
        <w:t xml:space="preserve">čl. </w:t>
      </w:r>
      <w:r w:rsidR="00282414" w:rsidRPr="00655081">
        <w:t>4</w:t>
      </w:r>
      <w:r w:rsidR="00F03263" w:rsidRPr="00655081">
        <w:t>.1</w:t>
      </w:r>
      <w:r w:rsidR="00282414" w:rsidRPr="00655081">
        <w:t xml:space="preserve"> z</w:t>
      </w:r>
      <w:r w:rsidRPr="00655081">
        <w:t>ávazn</w:t>
      </w:r>
      <w:r w:rsidR="00282414" w:rsidRPr="00655081">
        <w:t>ého</w:t>
      </w:r>
      <w:r w:rsidRPr="00655081">
        <w:t xml:space="preserve"> text</w:t>
      </w:r>
      <w:r w:rsidR="00282414" w:rsidRPr="00655081">
        <w:t>u</w:t>
      </w:r>
      <w:r w:rsidRPr="00655081">
        <w:t xml:space="preserve"> návrhu Smlouvy</w:t>
      </w:r>
      <w:r w:rsidR="00282414" w:rsidRPr="00655081">
        <w:t xml:space="preserve"> (</w:t>
      </w:r>
      <w:r w:rsidR="00655081">
        <w:t>p</w:t>
      </w:r>
      <w:r w:rsidR="00282414" w:rsidRPr="00655081">
        <w:t>říloha č. 1 ZD)</w:t>
      </w:r>
      <w:r w:rsidRPr="00655081">
        <w:t>.</w:t>
      </w:r>
      <w:r w:rsidR="005359B8">
        <w:t xml:space="preserve"> Nepředložení bankovní záruky dle předchozí věty bude považováno za neposkytnutí součinnosti k uzavření smlouvy dle § 124 odst. 1 ZZVZ.</w:t>
      </w:r>
      <w:r w:rsidR="00147F15">
        <w:t xml:space="preserve"> V nabídce se bankovní záruka nepředkládá.</w:t>
      </w:r>
    </w:p>
    <w:p w14:paraId="61C1CDA3" w14:textId="77777777" w:rsidR="00DB63BF" w:rsidRDefault="00DB63BF" w:rsidP="00540460">
      <w:pPr>
        <w:pStyle w:val="Bezmezer"/>
        <w:ind w:left="1080"/>
        <w:jc w:val="both"/>
      </w:pPr>
    </w:p>
    <w:p w14:paraId="62FAC080" w14:textId="77777777" w:rsidR="004E77DC" w:rsidRPr="003B468F" w:rsidRDefault="00921F80" w:rsidP="003B468F">
      <w:pPr>
        <w:pStyle w:val="Nadpis2"/>
        <w:ind w:left="567" w:hanging="567"/>
        <w:rPr>
          <w:color w:val="auto"/>
          <w:u w:val="single"/>
        </w:rPr>
      </w:pPr>
      <w:bookmarkStart w:id="64" w:name="_Toc517254983"/>
      <w:r w:rsidRPr="003B468F">
        <w:rPr>
          <w:color w:val="auto"/>
          <w:u w:val="single"/>
        </w:rPr>
        <w:t>Subdodavatelé</w:t>
      </w:r>
      <w:bookmarkEnd w:id="64"/>
    </w:p>
    <w:p w14:paraId="48B7E9FB" w14:textId="23403EB4" w:rsidR="00433970" w:rsidRPr="00433970" w:rsidRDefault="00433970" w:rsidP="00433970">
      <w:pPr>
        <w:pStyle w:val="Zkladntext"/>
        <w:ind w:firstLine="0"/>
        <w:rPr>
          <w:rFonts w:asciiTheme="minorHAnsi" w:hAnsiTheme="minorHAnsi" w:cs="Arial"/>
          <w:sz w:val="22"/>
          <w:szCs w:val="22"/>
        </w:rPr>
      </w:pPr>
      <w:r w:rsidRPr="00433970">
        <w:rPr>
          <w:rFonts w:asciiTheme="minorHAnsi" w:hAnsiTheme="minorHAnsi" w:cs="Arial"/>
          <w:sz w:val="22"/>
          <w:szCs w:val="22"/>
        </w:rPr>
        <w:t xml:space="preserve">Dopravce je povinen </w:t>
      </w:r>
      <w:r w:rsidR="00921F80">
        <w:rPr>
          <w:rFonts w:asciiTheme="minorHAnsi" w:hAnsiTheme="minorHAnsi" w:cs="Arial"/>
          <w:sz w:val="22"/>
          <w:szCs w:val="22"/>
        </w:rPr>
        <w:t xml:space="preserve">dle čl. 4(7) Nařízení </w:t>
      </w:r>
      <w:r w:rsidRPr="00433970">
        <w:rPr>
          <w:rFonts w:asciiTheme="minorHAnsi" w:hAnsiTheme="minorHAnsi" w:cs="Arial"/>
          <w:sz w:val="22"/>
          <w:szCs w:val="22"/>
        </w:rPr>
        <w:t xml:space="preserve">realizovat sám vlastními silami </w:t>
      </w:r>
      <w:r w:rsidRPr="00503D46">
        <w:rPr>
          <w:rFonts w:asciiTheme="minorHAnsi" w:hAnsiTheme="minorHAnsi" w:cs="Arial"/>
          <w:sz w:val="22"/>
          <w:szCs w:val="22"/>
        </w:rPr>
        <w:t>převážnou</w:t>
      </w:r>
      <w:r w:rsidR="00FE19BD" w:rsidRPr="00503D46">
        <w:rPr>
          <w:rFonts w:asciiTheme="minorHAnsi" w:hAnsiTheme="minorHAnsi" w:cs="Arial"/>
          <w:sz w:val="22"/>
          <w:szCs w:val="22"/>
        </w:rPr>
        <w:t xml:space="preserve"> (tj. nadpoloviční)</w:t>
      </w:r>
      <w:r w:rsidRPr="00433970">
        <w:rPr>
          <w:rFonts w:asciiTheme="minorHAnsi" w:hAnsiTheme="minorHAnsi" w:cs="Arial"/>
          <w:sz w:val="22"/>
          <w:szCs w:val="22"/>
        </w:rPr>
        <w:t xml:space="preserve"> část veřejných služeb, které jsou předmětem tohoto </w:t>
      </w:r>
      <w:r w:rsidR="006D2385" w:rsidRPr="009B64B2">
        <w:rPr>
          <w:rFonts w:asciiTheme="minorHAnsi" w:hAnsiTheme="minorHAnsi" w:cs="Arial"/>
          <w:color w:val="000000" w:themeColor="text1"/>
          <w:sz w:val="22"/>
          <w:szCs w:val="22"/>
        </w:rPr>
        <w:t>Nabídkového řízení</w:t>
      </w:r>
      <w:r w:rsidRPr="00433970">
        <w:rPr>
          <w:rFonts w:asciiTheme="minorHAnsi" w:hAnsiTheme="minorHAnsi" w:cs="Arial"/>
          <w:sz w:val="22"/>
          <w:szCs w:val="22"/>
        </w:rPr>
        <w:t>.</w:t>
      </w:r>
    </w:p>
    <w:p w14:paraId="52982936" w14:textId="77777777" w:rsidR="00433970" w:rsidRPr="00433970" w:rsidRDefault="00433970" w:rsidP="00E25015">
      <w:pPr>
        <w:pStyle w:val="Zkladntext"/>
        <w:ind w:firstLine="0"/>
        <w:rPr>
          <w:rFonts w:asciiTheme="minorHAnsi" w:hAnsiTheme="minorHAnsi" w:cs="Arial"/>
          <w:sz w:val="22"/>
          <w:szCs w:val="22"/>
        </w:rPr>
      </w:pPr>
      <w:r w:rsidRPr="00433970">
        <w:rPr>
          <w:rFonts w:asciiTheme="minorHAnsi" w:hAnsiTheme="minorHAnsi" w:cs="Arial"/>
          <w:sz w:val="22"/>
          <w:szCs w:val="22"/>
        </w:rPr>
        <w:lastRenderedPageBreak/>
        <w:t xml:space="preserve">V případě, že Dopravce nehodlá k plnění předmětu </w:t>
      </w:r>
      <w:r w:rsidR="006D2385" w:rsidRPr="009B64B2">
        <w:rPr>
          <w:rFonts w:asciiTheme="minorHAnsi" w:hAnsiTheme="minorHAnsi" w:cs="Arial"/>
          <w:color w:val="000000" w:themeColor="text1"/>
          <w:sz w:val="22"/>
          <w:szCs w:val="22"/>
        </w:rPr>
        <w:t xml:space="preserve">Nabídkového řízení </w:t>
      </w:r>
      <w:r w:rsidRPr="00433970">
        <w:rPr>
          <w:rFonts w:asciiTheme="minorHAnsi" w:hAnsiTheme="minorHAnsi" w:cs="Arial"/>
          <w:sz w:val="22"/>
          <w:szCs w:val="22"/>
        </w:rPr>
        <w:t>použít subdodavatelů, uvede ve své nabídce, že veškeré plnění tvořící předmět Nabídkového řízení se zavazuje realizovat vlastními silami, tj. bez využití subdodavatelů.</w:t>
      </w:r>
    </w:p>
    <w:p w14:paraId="3271CD17" w14:textId="77777777" w:rsidR="00433970" w:rsidRDefault="00433970" w:rsidP="00433970">
      <w:pPr>
        <w:pStyle w:val="Zkladntext"/>
        <w:ind w:firstLine="0"/>
        <w:rPr>
          <w:rFonts w:asciiTheme="minorHAnsi" w:hAnsiTheme="minorHAnsi" w:cs="Arial"/>
          <w:sz w:val="22"/>
          <w:szCs w:val="22"/>
        </w:rPr>
      </w:pPr>
      <w:r w:rsidRPr="00433970">
        <w:rPr>
          <w:rFonts w:asciiTheme="minorHAnsi" w:hAnsiTheme="minorHAnsi" w:cs="Arial"/>
          <w:sz w:val="22"/>
          <w:szCs w:val="22"/>
        </w:rPr>
        <w:t xml:space="preserve">V případě, že Dopravce hodlá k plnění předmětu </w:t>
      </w:r>
      <w:r w:rsidR="006D2385" w:rsidRPr="009B64B2">
        <w:rPr>
          <w:rFonts w:asciiTheme="minorHAnsi" w:hAnsiTheme="minorHAnsi" w:cs="Arial"/>
          <w:color w:val="000000" w:themeColor="text1"/>
          <w:sz w:val="22"/>
          <w:szCs w:val="22"/>
        </w:rPr>
        <w:t xml:space="preserve">Nabídkového řízení </w:t>
      </w:r>
      <w:r w:rsidRPr="00433970">
        <w:rPr>
          <w:rFonts w:asciiTheme="minorHAnsi" w:hAnsiTheme="minorHAnsi" w:cs="Arial"/>
          <w:sz w:val="22"/>
          <w:szCs w:val="22"/>
        </w:rPr>
        <w:t>použít subdodavatelů, uvede ve</w:t>
      </w:r>
      <w:r w:rsidR="00F07C32">
        <w:rPr>
          <w:rFonts w:asciiTheme="minorHAnsi" w:hAnsiTheme="minorHAnsi" w:cs="Arial"/>
          <w:sz w:val="22"/>
          <w:szCs w:val="22"/>
        </w:rPr>
        <w:t> </w:t>
      </w:r>
      <w:r w:rsidRPr="00433970">
        <w:rPr>
          <w:rFonts w:asciiTheme="minorHAnsi" w:hAnsiTheme="minorHAnsi" w:cs="Arial"/>
          <w:sz w:val="22"/>
          <w:szCs w:val="22"/>
        </w:rPr>
        <w:t xml:space="preserve">své nabídce části předmětu </w:t>
      </w:r>
      <w:r w:rsidR="006D2385" w:rsidRPr="009B64B2">
        <w:rPr>
          <w:rFonts w:asciiTheme="minorHAnsi" w:hAnsiTheme="minorHAnsi" w:cs="Arial"/>
          <w:color w:val="000000" w:themeColor="text1"/>
          <w:sz w:val="22"/>
          <w:szCs w:val="22"/>
        </w:rPr>
        <w:t>Nabídkového řízení</w:t>
      </w:r>
      <w:r w:rsidRPr="00433970">
        <w:rPr>
          <w:rFonts w:asciiTheme="minorHAnsi" w:hAnsiTheme="minorHAnsi" w:cs="Arial"/>
          <w:sz w:val="22"/>
          <w:szCs w:val="22"/>
        </w:rPr>
        <w:t>, které má v úmyslu realizovat prostřednictvím jednoho nebo více subdodavatelů, přičemž popíše subdodavatelský systém a uvede identifikační údaje všech těchto subdodavatelů.</w:t>
      </w:r>
      <w:r w:rsidR="00BF17EB">
        <w:rPr>
          <w:rFonts w:asciiTheme="minorHAnsi" w:hAnsiTheme="minorHAnsi" w:cs="Arial"/>
          <w:sz w:val="22"/>
          <w:szCs w:val="22"/>
        </w:rPr>
        <w:t xml:space="preserve"> Dopravce je oprávněn použít vzor uvedený v příloze č. 3 ZD.</w:t>
      </w:r>
    </w:p>
    <w:p w14:paraId="52D5C857" w14:textId="77777777" w:rsidR="00EA1999" w:rsidRPr="00433970" w:rsidRDefault="00EA1999" w:rsidP="00433970">
      <w:pPr>
        <w:pStyle w:val="Zkladntext"/>
        <w:ind w:firstLine="0"/>
        <w:rPr>
          <w:rFonts w:asciiTheme="minorHAnsi" w:hAnsiTheme="minorHAnsi" w:cs="Arial"/>
          <w:sz w:val="22"/>
          <w:szCs w:val="22"/>
        </w:rPr>
      </w:pPr>
    </w:p>
    <w:p w14:paraId="6E739B67" w14:textId="77777777" w:rsidR="004E77DC" w:rsidRPr="003B468F" w:rsidRDefault="004E77DC" w:rsidP="003B468F">
      <w:pPr>
        <w:pStyle w:val="Nadpis2"/>
        <w:ind w:left="567" w:hanging="567"/>
        <w:rPr>
          <w:color w:val="auto"/>
          <w:u w:val="single"/>
        </w:rPr>
      </w:pPr>
      <w:bookmarkStart w:id="65" w:name="_Toc517254984"/>
      <w:r w:rsidRPr="003B468F">
        <w:rPr>
          <w:color w:val="auto"/>
          <w:u w:val="single"/>
        </w:rPr>
        <w:t>Jistota</w:t>
      </w:r>
      <w:bookmarkEnd w:id="65"/>
    </w:p>
    <w:p w14:paraId="641DAA8A" w14:textId="77777777" w:rsidR="004E77DC" w:rsidRPr="00655081" w:rsidRDefault="00E25015" w:rsidP="00B54D3F">
      <w:pPr>
        <w:spacing w:line="240" w:lineRule="auto"/>
        <w:jc w:val="both"/>
      </w:pPr>
      <w:r>
        <w:t>Objednatel</w:t>
      </w:r>
      <w:r w:rsidR="00BE78AD" w:rsidRPr="00BE78AD">
        <w:t xml:space="preserve"> v souladu s us</w:t>
      </w:r>
      <w:r w:rsidR="00BE78AD" w:rsidRPr="00655081">
        <w:t xml:space="preserve">t. § 10 odst. 3 písm. e) ZoVS a § 41 ZZVZ požaduje, </w:t>
      </w:r>
      <w:r w:rsidR="00BE78AD" w:rsidRPr="00A37E5A">
        <w:t xml:space="preserve">aby Dopravci k zajištění plnění svých povinností vyplývajících z účasti v Nabídkovém řízení poskytli jistotu ve výši </w:t>
      </w:r>
      <w:r w:rsidR="008E5D23" w:rsidRPr="00A37E5A">
        <w:t>5</w:t>
      </w:r>
      <w:r w:rsidR="00F07C32" w:rsidRPr="00A37E5A">
        <w:t xml:space="preserve">.000.000,- </w:t>
      </w:r>
      <w:r w:rsidR="00BE78AD" w:rsidRPr="00A37E5A">
        <w:t xml:space="preserve">Kč (slovy: </w:t>
      </w:r>
      <w:r w:rsidR="008E5D23" w:rsidRPr="00A37E5A">
        <w:t xml:space="preserve">pět </w:t>
      </w:r>
      <w:r w:rsidR="00F07C32" w:rsidRPr="00A37E5A">
        <w:t xml:space="preserve">milionů </w:t>
      </w:r>
      <w:r w:rsidR="00BE78AD" w:rsidRPr="00A37E5A">
        <w:t>korun českých).</w:t>
      </w:r>
    </w:p>
    <w:p w14:paraId="61244E2B" w14:textId="77777777" w:rsidR="00E25015" w:rsidRPr="00B54D3F" w:rsidRDefault="00E25015" w:rsidP="00B54D3F">
      <w:pPr>
        <w:spacing w:line="240" w:lineRule="auto"/>
        <w:jc w:val="both"/>
        <w:outlineLvl w:val="1"/>
        <w:rPr>
          <w:rFonts w:asciiTheme="minorHAnsi" w:hAnsiTheme="minorHAnsi"/>
        </w:rPr>
      </w:pPr>
      <w:bookmarkStart w:id="66" w:name="_Toc517254985"/>
      <w:r w:rsidRPr="00655081">
        <w:rPr>
          <w:rFonts w:asciiTheme="minorHAnsi" w:hAnsiTheme="minorHAnsi"/>
        </w:rPr>
        <w:t>Jistota bude poskytnuta formou bankovní záruky (ve smyslu § 2029 zákona č. 89/2012 Sb., občanský zákoník), formou složení p</w:t>
      </w:r>
      <w:r w:rsidRPr="00B54D3F">
        <w:rPr>
          <w:rFonts w:asciiTheme="minorHAnsi" w:hAnsiTheme="minorHAnsi"/>
        </w:rPr>
        <w:t xml:space="preserve">eněžní částky na účet </w:t>
      </w:r>
      <w:r w:rsidR="00CC0292">
        <w:rPr>
          <w:rFonts w:asciiTheme="minorHAnsi" w:hAnsiTheme="minorHAnsi"/>
        </w:rPr>
        <w:t>Objednatele</w:t>
      </w:r>
      <w:r w:rsidR="008C17C5" w:rsidRPr="00B54D3F">
        <w:rPr>
          <w:rFonts w:asciiTheme="minorHAnsi" w:hAnsiTheme="minorHAnsi"/>
        </w:rPr>
        <w:t xml:space="preserve"> </w:t>
      </w:r>
      <w:r w:rsidRPr="00B54D3F">
        <w:rPr>
          <w:rFonts w:asciiTheme="minorHAnsi" w:hAnsiTheme="minorHAnsi"/>
        </w:rPr>
        <w:t>nebo formou pojištění záruky dle § 2868 zákona č. 89/2012 Sb., občanský zákoník.</w:t>
      </w:r>
      <w:bookmarkEnd w:id="66"/>
    </w:p>
    <w:p w14:paraId="48D79FE3" w14:textId="77777777" w:rsidR="00E25015" w:rsidRPr="00CF3FF0" w:rsidRDefault="00E25015" w:rsidP="00B54D3F">
      <w:pPr>
        <w:spacing w:after="120" w:line="240" w:lineRule="auto"/>
        <w:jc w:val="both"/>
        <w:outlineLvl w:val="1"/>
        <w:rPr>
          <w:rFonts w:asciiTheme="minorHAnsi" w:hAnsiTheme="minorHAnsi"/>
        </w:rPr>
      </w:pPr>
      <w:bookmarkStart w:id="67" w:name="_Toc517254986"/>
      <w:r w:rsidRPr="00CF3FF0">
        <w:rPr>
          <w:rFonts w:asciiTheme="minorHAnsi" w:hAnsiTheme="minorHAnsi"/>
        </w:rPr>
        <w:t>Potřebné údaje pro složení peněžní jistoty na účet Objednatele jsou následující:</w:t>
      </w:r>
      <w:bookmarkEnd w:id="67"/>
    </w:p>
    <w:p w14:paraId="131DA042" w14:textId="77777777" w:rsidR="00E25015" w:rsidRPr="00CF3FF0" w:rsidRDefault="00E25015" w:rsidP="00B54D3F">
      <w:pPr>
        <w:spacing w:after="120" w:line="240" w:lineRule="auto"/>
        <w:ind w:left="703"/>
        <w:jc w:val="both"/>
        <w:outlineLvl w:val="1"/>
        <w:rPr>
          <w:rFonts w:asciiTheme="minorHAnsi" w:hAnsiTheme="minorHAnsi"/>
        </w:rPr>
      </w:pPr>
      <w:bookmarkStart w:id="68" w:name="_Toc517254987"/>
      <w:r w:rsidRPr="00CF3FF0">
        <w:rPr>
          <w:rFonts w:asciiTheme="minorHAnsi" w:hAnsiTheme="minorHAnsi"/>
        </w:rPr>
        <w:t>bankovní ústav:</w:t>
      </w:r>
      <w:r w:rsidRPr="00CF3FF0">
        <w:rPr>
          <w:rFonts w:asciiTheme="minorHAnsi" w:hAnsiTheme="minorHAnsi"/>
        </w:rPr>
        <w:tab/>
      </w:r>
      <w:r w:rsidRPr="00CF3FF0">
        <w:rPr>
          <w:rFonts w:asciiTheme="minorHAnsi" w:hAnsiTheme="minorHAnsi"/>
        </w:rPr>
        <w:tab/>
      </w:r>
      <w:r w:rsidRPr="00CF3FF0">
        <w:rPr>
          <w:rFonts w:asciiTheme="minorHAnsi" w:hAnsiTheme="minorHAnsi"/>
        </w:rPr>
        <w:tab/>
      </w:r>
      <w:r w:rsidR="00CF3FF0">
        <w:rPr>
          <w:rFonts w:asciiTheme="minorHAnsi" w:hAnsiTheme="minorHAnsi"/>
        </w:rPr>
        <w:t>Raiffeisenbank a.s., pobočka Plzeň</w:t>
      </w:r>
      <w:bookmarkEnd w:id="68"/>
    </w:p>
    <w:p w14:paraId="7299C0D1" w14:textId="77777777" w:rsidR="00E25015" w:rsidRPr="00CF3FF0" w:rsidRDefault="00E25015" w:rsidP="00B54D3F">
      <w:pPr>
        <w:spacing w:after="120" w:line="240" w:lineRule="auto"/>
        <w:ind w:left="703"/>
        <w:jc w:val="both"/>
        <w:outlineLvl w:val="1"/>
        <w:rPr>
          <w:rFonts w:asciiTheme="minorHAnsi" w:hAnsiTheme="minorHAnsi"/>
        </w:rPr>
      </w:pPr>
      <w:bookmarkStart w:id="69" w:name="_Toc517254988"/>
      <w:r w:rsidRPr="00CF3FF0">
        <w:rPr>
          <w:rFonts w:asciiTheme="minorHAnsi" w:hAnsiTheme="minorHAnsi"/>
        </w:rPr>
        <w:t xml:space="preserve">číslo účtu/kód banky: </w:t>
      </w:r>
      <w:r w:rsidRPr="00CF3FF0">
        <w:rPr>
          <w:rFonts w:asciiTheme="minorHAnsi" w:hAnsiTheme="minorHAnsi"/>
        </w:rPr>
        <w:tab/>
      </w:r>
      <w:r w:rsidRPr="00CF3FF0">
        <w:rPr>
          <w:rFonts w:asciiTheme="minorHAnsi" w:hAnsiTheme="minorHAnsi"/>
        </w:rPr>
        <w:tab/>
      </w:r>
      <w:r w:rsidR="0017587F" w:rsidRPr="00CF3FF0">
        <w:rPr>
          <w:rFonts w:asciiTheme="minorHAnsi" w:hAnsiTheme="minorHAnsi"/>
        </w:rPr>
        <w:t>1043001681/5500</w:t>
      </w:r>
      <w:bookmarkEnd w:id="69"/>
    </w:p>
    <w:p w14:paraId="0F86FEA6" w14:textId="77777777" w:rsidR="00E25015" w:rsidRPr="00CF3FF0" w:rsidRDefault="00E25015" w:rsidP="00B54D3F">
      <w:pPr>
        <w:spacing w:after="120" w:line="240" w:lineRule="auto"/>
        <w:ind w:left="703"/>
        <w:jc w:val="both"/>
        <w:outlineLvl w:val="1"/>
        <w:rPr>
          <w:rFonts w:asciiTheme="minorHAnsi" w:hAnsiTheme="minorHAnsi"/>
        </w:rPr>
      </w:pPr>
      <w:bookmarkStart w:id="70" w:name="_Toc517254989"/>
      <w:r w:rsidRPr="00CF3FF0">
        <w:rPr>
          <w:rFonts w:asciiTheme="minorHAnsi" w:hAnsiTheme="minorHAnsi"/>
        </w:rPr>
        <w:t>IBAN:</w:t>
      </w:r>
      <w:r w:rsidRPr="00CF3FF0">
        <w:rPr>
          <w:rFonts w:asciiTheme="minorHAnsi" w:hAnsiTheme="minorHAnsi"/>
        </w:rPr>
        <w:tab/>
      </w:r>
      <w:r w:rsidRPr="00CF3FF0">
        <w:rPr>
          <w:rFonts w:asciiTheme="minorHAnsi" w:hAnsiTheme="minorHAnsi"/>
        </w:rPr>
        <w:tab/>
      </w:r>
      <w:r w:rsidRPr="00CF3FF0">
        <w:rPr>
          <w:rFonts w:asciiTheme="minorHAnsi" w:hAnsiTheme="minorHAnsi"/>
        </w:rPr>
        <w:tab/>
      </w:r>
      <w:r w:rsidRPr="00CF3FF0">
        <w:rPr>
          <w:rFonts w:asciiTheme="minorHAnsi" w:hAnsiTheme="minorHAnsi"/>
        </w:rPr>
        <w:tab/>
      </w:r>
      <w:r w:rsidR="00CF3FF0" w:rsidRPr="00CF3FF0">
        <w:rPr>
          <w:rFonts w:asciiTheme="minorHAnsi" w:hAnsiTheme="minorHAnsi"/>
        </w:rPr>
        <w:t>CZ73 5500 0000 0010 4300 1681</w:t>
      </w:r>
      <w:bookmarkEnd w:id="70"/>
    </w:p>
    <w:p w14:paraId="48E3EF5C" w14:textId="77777777" w:rsidR="00E25015" w:rsidRPr="00CF3FF0" w:rsidRDefault="00E25015" w:rsidP="00B54D3F">
      <w:pPr>
        <w:spacing w:after="120" w:line="240" w:lineRule="auto"/>
        <w:ind w:left="703"/>
        <w:jc w:val="both"/>
        <w:outlineLvl w:val="1"/>
        <w:rPr>
          <w:rFonts w:asciiTheme="minorHAnsi" w:hAnsiTheme="minorHAnsi"/>
        </w:rPr>
      </w:pPr>
      <w:bookmarkStart w:id="71" w:name="_Toc517254990"/>
      <w:r w:rsidRPr="00CF3FF0">
        <w:rPr>
          <w:rFonts w:asciiTheme="minorHAnsi" w:hAnsiTheme="minorHAnsi"/>
        </w:rPr>
        <w:t xml:space="preserve">Kód banky (BIC): </w:t>
      </w:r>
      <w:r w:rsidRPr="00CF3FF0">
        <w:rPr>
          <w:rFonts w:asciiTheme="minorHAnsi" w:hAnsiTheme="minorHAnsi"/>
        </w:rPr>
        <w:tab/>
      </w:r>
      <w:r w:rsidRPr="00CF3FF0">
        <w:rPr>
          <w:rFonts w:asciiTheme="minorHAnsi" w:hAnsiTheme="minorHAnsi"/>
        </w:rPr>
        <w:tab/>
      </w:r>
      <w:r w:rsidR="00CF3FF0" w:rsidRPr="00CF3FF0">
        <w:rPr>
          <w:rFonts w:asciiTheme="minorHAnsi" w:hAnsiTheme="minorHAnsi"/>
        </w:rPr>
        <w:t>RZBCCZPP</w:t>
      </w:r>
      <w:bookmarkEnd w:id="71"/>
    </w:p>
    <w:p w14:paraId="6B627A14" w14:textId="77777777" w:rsidR="00E25015" w:rsidRPr="00B54D3F" w:rsidRDefault="00E25015" w:rsidP="00B54D3F">
      <w:pPr>
        <w:spacing w:after="120" w:line="240" w:lineRule="auto"/>
        <w:ind w:left="703"/>
        <w:jc w:val="both"/>
        <w:outlineLvl w:val="1"/>
        <w:rPr>
          <w:rFonts w:asciiTheme="minorHAnsi" w:hAnsiTheme="minorHAnsi"/>
        </w:rPr>
      </w:pPr>
      <w:bookmarkStart w:id="72" w:name="_Toc517254991"/>
      <w:r w:rsidRPr="00CF3FF0">
        <w:rPr>
          <w:rFonts w:asciiTheme="minorHAnsi" w:hAnsiTheme="minorHAnsi"/>
        </w:rPr>
        <w:t>variabilní symbol:</w:t>
      </w:r>
      <w:r w:rsidRPr="00CF3FF0">
        <w:rPr>
          <w:rFonts w:asciiTheme="minorHAnsi" w:hAnsiTheme="minorHAnsi"/>
        </w:rPr>
        <w:tab/>
      </w:r>
      <w:r w:rsidRPr="00CF3FF0">
        <w:rPr>
          <w:rFonts w:asciiTheme="minorHAnsi" w:hAnsiTheme="minorHAnsi"/>
        </w:rPr>
        <w:tab/>
        <w:t>IČO dodavatele (resp. jeho ekvivalent).</w:t>
      </w:r>
      <w:bookmarkEnd w:id="72"/>
    </w:p>
    <w:p w14:paraId="3BF2536B" w14:textId="77777777" w:rsidR="00E25015" w:rsidRPr="00B54D3F" w:rsidRDefault="00E25015" w:rsidP="00B54D3F">
      <w:pPr>
        <w:tabs>
          <w:tab w:val="num" w:pos="709"/>
        </w:tabs>
        <w:spacing w:after="120" w:line="240" w:lineRule="auto"/>
        <w:jc w:val="both"/>
        <w:outlineLvl w:val="1"/>
        <w:rPr>
          <w:rFonts w:asciiTheme="minorHAnsi" w:hAnsiTheme="minorHAnsi"/>
        </w:rPr>
      </w:pPr>
      <w:bookmarkStart w:id="73" w:name="_Toc517254992"/>
      <w:r w:rsidRPr="00B54D3F">
        <w:rPr>
          <w:rFonts w:asciiTheme="minorHAnsi" w:hAnsiTheme="minorHAnsi"/>
        </w:rPr>
        <w:t xml:space="preserve">Jistota ve formě složení peněžní částky na účet zadavatele musí být připsána na účet </w:t>
      </w:r>
      <w:r>
        <w:rPr>
          <w:rFonts w:asciiTheme="minorHAnsi" w:hAnsiTheme="minorHAnsi"/>
        </w:rPr>
        <w:t>Objednatele</w:t>
      </w:r>
      <w:r w:rsidR="002F3636">
        <w:rPr>
          <w:rFonts w:asciiTheme="minorHAnsi" w:hAnsiTheme="minorHAnsi"/>
        </w:rPr>
        <w:t xml:space="preserve"> ve </w:t>
      </w:r>
      <w:r w:rsidRPr="00B54D3F">
        <w:rPr>
          <w:rFonts w:asciiTheme="minorHAnsi" w:hAnsiTheme="minorHAnsi"/>
        </w:rPr>
        <w:t>lhůtě pro podání nabídek.</w:t>
      </w:r>
      <w:bookmarkEnd w:id="73"/>
    </w:p>
    <w:p w14:paraId="5A76F6FA" w14:textId="77777777" w:rsidR="00E25015" w:rsidRPr="00B54D3F" w:rsidRDefault="00E25015" w:rsidP="00B54D3F">
      <w:pPr>
        <w:tabs>
          <w:tab w:val="num" w:pos="709"/>
        </w:tabs>
        <w:spacing w:before="120" w:after="120" w:line="288" w:lineRule="auto"/>
        <w:contextualSpacing/>
        <w:jc w:val="both"/>
        <w:outlineLvl w:val="1"/>
        <w:rPr>
          <w:rFonts w:asciiTheme="minorHAnsi" w:hAnsiTheme="minorHAnsi"/>
          <w:b/>
          <w:i/>
        </w:rPr>
      </w:pPr>
      <w:bookmarkStart w:id="74" w:name="_Toc517254993"/>
      <w:r>
        <w:rPr>
          <w:rFonts w:asciiTheme="minorHAnsi" w:hAnsiTheme="minorHAnsi"/>
        </w:rPr>
        <w:t>Dopravce</w:t>
      </w:r>
      <w:r w:rsidRPr="00B54D3F">
        <w:rPr>
          <w:rFonts w:asciiTheme="minorHAnsi" w:hAnsiTheme="minorHAnsi"/>
        </w:rPr>
        <w:t xml:space="preserve"> prokáže v nabídce poskytnutí jistoty</w:t>
      </w:r>
      <w:bookmarkEnd w:id="74"/>
    </w:p>
    <w:p w14:paraId="20EDBD1F" w14:textId="77777777" w:rsidR="00E25015" w:rsidRPr="00B54D3F" w:rsidRDefault="00E25015" w:rsidP="00E25015">
      <w:pPr>
        <w:widowControl w:val="0"/>
        <w:numPr>
          <w:ilvl w:val="0"/>
          <w:numId w:val="54"/>
        </w:numPr>
        <w:spacing w:before="120" w:after="120" w:line="288" w:lineRule="auto"/>
        <w:contextualSpacing/>
        <w:jc w:val="both"/>
        <w:rPr>
          <w:rFonts w:asciiTheme="minorHAnsi" w:hAnsiTheme="minorHAnsi"/>
        </w:rPr>
      </w:pPr>
      <w:r w:rsidRPr="00B54D3F">
        <w:rPr>
          <w:rFonts w:asciiTheme="minorHAnsi" w:hAnsiTheme="minorHAnsi"/>
        </w:rPr>
        <w:t xml:space="preserve">sdělením údajů o provedené platbě </w:t>
      </w:r>
      <w:r>
        <w:rPr>
          <w:rFonts w:asciiTheme="minorHAnsi" w:hAnsiTheme="minorHAnsi"/>
        </w:rPr>
        <w:t>Objednateli</w:t>
      </w:r>
      <w:r w:rsidRPr="00B54D3F">
        <w:rPr>
          <w:rFonts w:asciiTheme="minorHAnsi" w:hAnsiTheme="minorHAnsi"/>
        </w:rPr>
        <w:t>, jde-li o peněžní jistotu,</w:t>
      </w:r>
    </w:p>
    <w:p w14:paraId="5B7D221B" w14:textId="77777777" w:rsidR="00E25015" w:rsidRPr="00B54D3F" w:rsidRDefault="00E25015" w:rsidP="00E25015">
      <w:pPr>
        <w:widowControl w:val="0"/>
        <w:numPr>
          <w:ilvl w:val="0"/>
          <w:numId w:val="54"/>
        </w:numPr>
        <w:spacing w:before="120" w:after="120" w:line="288" w:lineRule="auto"/>
        <w:contextualSpacing/>
        <w:jc w:val="both"/>
        <w:rPr>
          <w:rFonts w:asciiTheme="minorHAnsi" w:hAnsiTheme="minorHAnsi"/>
        </w:rPr>
      </w:pPr>
      <w:r w:rsidRPr="00B54D3F">
        <w:rPr>
          <w:rFonts w:asciiTheme="minorHAnsi" w:hAnsiTheme="minorHAnsi"/>
        </w:rPr>
        <w:t xml:space="preserve">předložením originálu záruční listiny obsahující závazek vyplatit </w:t>
      </w:r>
      <w:r>
        <w:rPr>
          <w:rFonts w:asciiTheme="minorHAnsi" w:hAnsiTheme="minorHAnsi"/>
        </w:rPr>
        <w:t>Objednateli</w:t>
      </w:r>
      <w:r w:rsidRPr="00B54D3F">
        <w:rPr>
          <w:rFonts w:asciiTheme="minorHAnsi" w:hAnsiTheme="minorHAnsi"/>
        </w:rPr>
        <w:t xml:space="preserve"> za podmínek stanovených v § 41 odst. 8 </w:t>
      </w:r>
      <w:r w:rsidR="00B20BE4">
        <w:rPr>
          <w:rFonts w:asciiTheme="minorHAnsi" w:hAnsiTheme="minorHAnsi"/>
        </w:rPr>
        <w:t>ZZVZ</w:t>
      </w:r>
      <w:r w:rsidRPr="00B54D3F">
        <w:rPr>
          <w:rFonts w:asciiTheme="minorHAnsi" w:hAnsiTheme="minorHAnsi"/>
        </w:rPr>
        <w:t xml:space="preserve"> jistotu, jde-li o bankovní záruku, nebo</w:t>
      </w:r>
    </w:p>
    <w:p w14:paraId="6A924976" w14:textId="77777777" w:rsidR="00E25015" w:rsidRPr="00B54D3F" w:rsidRDefault="00E25015" w:rsidP="00E25015">
      <w:pPr>
        <w:widowControl w:val="0"/>
        <w:numPr>
          <w:ilvl w:val="0"/>
          <w:numId w:val="54"/>
        </w:numPr>
        <w:spacing w:before="120" w:after="120" w:line="288" w:lineRule="auto"/>
        <w:contextualSpacing/>
        <w:jc w:val="both"/>
        <w:rPr>
          <w:rFonts w:asciiTheme="minorHAnsi" w:hAnsiTheme="minorHAnsi"/>
        </w:rPr>
      </w:pPr>
      <w:r w:rsidRPr="00B54D3F">
        <w:rPr>
          <w:rFonts w:asciiTheme="minorHAnsi" w:hAnsiTheme="minorHAnsi"/>
        </w:rPr>
        <w:t xml:space="preserve">předložením písemného prohlášení pojistitele obsahující závazek vyplatit </w:t>
      </w:r>
      <w:r>
        <w:rPr>
          <w:rFonts w:asciiTheme="minorHAnsi" w:hAnsiTheme="minorHAnsi"/>
        </w:rPr>
        <w:t>Objednateli</w:t>
      </w:r>
      <w:r w:rsidRPr="00C760FD">
        <w:rPr>
          <w:rFonts w:asciiTheme="minorHAnsi" w:hAnsiTheme="minorHAnsi"/>
        </w:rPr>
        <w:t xml:space="preserve"> </w:t>
      </w:r>
      <w:r w:rsidRPr="00B54D3F">
        <w:rPr>
          <w:rFonts w:asciiTheme="minorHAnsi" w:hAnsiTheme="minorHAnsi"/>
        </w:rPr>
        <w:t xml:space="preserve">za podmínek stanovených v § 41 odst. 8 </w:t>
      </w:r>
      <w:r w:rsidR="00B20BE4">
        <w:rPr>
          <w:rFonts w:asciiTheme="minorHAnsi" w:hAnsiTheme="minorHAnsi"/>
        </w:rPr>
        <w:t>ZZVZ</w:t>
      </w:r>
      <w:r w:rsidRPr="00B54D3F">
        <w:rPr>
          <w:rFonts w:asciiTheme="minorHAnsi" w:hAnsiTheme="minorHAnsi"/>
        </w:rPr>
        <w:t xml:space="preserve"> jistotu, jde-li o pojištění záruky.</w:t>
      </w:r>
    </w:p>
    <w:p w14:paraId="0919240A" w14:textId="77777777" w:rsidR="00E25015" w:rsidRPr="00B54D3F" w:rsidRDefault="00E25015" w:rsidP="00B54D3F">
      <w:pPr>
        <w:spacing w:before="120" w:after="120" w:line="240" w:lineRule="auto"/>
        <w:jc w:val="both"/>
        <w:outlineLvl w:val="1"/>
        <w:rPr>
          <w:rFonts w:asciiTheme="minorHAnsi" w:hAnsiTheme="minorHAnsi"/>
          <w:b/>
          <w:i/>
        </w:rPr>
      </w:pPr>
      <w:bookmarkStart w:id="75" w:name="_Toc517254994"/>
      <w:r w:rsidRPr="00B54D3F">
        <w:rPr>
          <w:rFonts w:asciiTheme="minorHAnsi" w:hAnsiTheme="minorHAnsi"/>
        </w:rPr>
        <w:t xml:space="preserve">Je-li jistota poskytnuta formou bankovní záruky nebo pojištění záruky, je </w:t>
      </w:r>
      <w:r>
        <w:rPr>
          <w:rFonts w:asciiTheme="minorHAnsi" w:hAnsiTheme="minorHAnsi"/>
        </w:rPr>
        <w:t>Dopravce</w:t>
      </w:r>
      <w:r w:rsidRPr="00B54D3F">
        <w:rPr>
          <w:rFonts w:asciiTheme="minorHAnsi" w:hAnsiTheme="minorHAnsi"/>
        </w:rPr>
        <w:t xml:space="preserve"> povinen zajistit její platnost po celou dobu trvání zadávací lhůty.</w:t>
      </w:r>
      <w:bookmarkEnd w:id="75"/>
      <w:r w:rsidRPr="00B54D3F">
        <w:rPr>
          <w:rFonts w:asciiTheme="minorHAnsi" w:hAnsiTheme="minorHAnsi"/>
        </w:rPr>
        <w:t xml:space="preserve"> </w:t>
      </w:r>
    </w:p>
    <w:p w14:paraId="248843E3" w14:textId="77777777" w:rsidR="00E25015" w:rsidRPr="00B54D3F" w:rsidRDefault="00E25015" w:rsidP="00B54D3F">
      <w:pPr>
        <w:spacing w:before="120" w:after="120" w:line="240" w:lineRule="auto"/>
        <w:jc w:val="both"/>
        <w:outlineLvl w:val="1"/>
        <w:rPr>
          <w:rFonts w:asciiTheme="minorHAnsi" w:hAnsiTheme="minorHAnsi"/>
          <w:b/>
          <w:i/>
        </w:rPr>
      </w:pPr>
      <w:bookmarkStart w:id="76" w:name="_Toc517254995"/>
      <w:r w:rsidRPr="00B54D3F">
        <w:rPr>
          <w:rFonts w:asciiTheme="minorHAnsi" w:hAnsiTheme="minorHAnsi"/>
        </w:rPr>
        <w:t xml:space="preserve">Uvolnění jistoty se řídí ustanovením § 41 odst. 6 </w:t>
      </w:r>
      <w:r w:rsidR="00B20BE4">
        <w:rPr>
          <w:rFonts w:asciiTheme="minorHAnsi" w:hAnsiTheme="minorHAnsi"/>
        </w:rPr>
        <w:t>ZZVZ</w:t>
      </w:r>
      <w:r w:rsidRPr="00B54D3F">
        <w:rPr>
          <w:rFonts w:asciiTheme="minorHAnsi" w:hAnsiTheme="minorHAnsi"/>
        </w:rPr>
        <w:t xml:space="preserve">. Nestanoví-li </w:t>
      </w:r>
      <w:r>
        <w:rPr>
          <w:rFonts w:asciiTheme="minorHAnsi" w:hAnsiTheme="minorHAnsi"/>
        </w:rPr>
        <w:t>Dopravce</w:t>
      </w:r>
      <w:r w:rsidRPr="00B54D3F">
        <w:rPr>
          <w:rFonts w:asciiTheme="minorHAnsi" w:hAnsiTheme="minorHAnsi"/>
        </w:rPr>
        <w:t xml:space="preserve"> jinak, bude mu jistota vrácena na účet, ze kterého byla uhrazena.</w:t>
      </w:r>
      <w:bookmarkEnd w:id="76"/>
    </w:p>
    <w:p w14:paraId="1AA13468" w14:textId="77777777" w:rsidR="00E25015" w:rsidRPr="00B54D3F" w:rsidRDefault="00E25015" w:rsidP="00B54D3F">
      <w:pPr>
        <w:spacing w:before="120" w:after="120" w:line="240" w:lineRule="auto"/>
        <w:jc w:val="both"/>
        <w:outlineLvl w:val="1"/>
        <w:rPr>
          <w:rFonts w:asciiTheme="minorHAnsi" w:hAnsiTheme="minorHAnsi"/>
          <w:b/>
          <w:i/>
        </w:rPr>
      </w:pPr>
      <w:bookmarkStart w:id="77" w:name="_Toc517254996"/>
      <w:r w:rsidRPr="00B54D3F">
        <w:rPr>
          <w:rFonts w:asciiTheme="minorHAnsi" w:hAnsiTheme="minorHAnsi"/>
        </w:rPr>
        <w:t xml:space="preserve">V případě poskytnutí jistoty formou bankovní záruky </w:t>
      </w:r>
      <w:r w:rsidR="00AA5F8C">
        <w:rPr>
          <w:rFonts w:asciiTheme="minorHAnsi" w:hAnsiTheme="minorHAnsi"/>
        </w:rPr>
        <w:t xml:space="preserve">a předložení nabídky v listinné formě </w:t>
      </w:r>
      <w:r w:rsidRPr="00B54D3F">
        <w:rPr>
          <w:rFonts w:asciiTheme="minorHAnsi" w:hAnsiTheme="minorHAnsi"/>
        </w:rPr>
        <w:t xml:space="preserve">bude originál bankovní záruky vložen do nabídky, tak aby ji </w:t>
      </w:r>
      <w:r>
        <w:rPr>
          <w:rFonts w:asciiTheme="minorHAnsi" w:hAnsiTheme="minorHAnsi"/>
        </w:rPr>
        <w:t>Objednatel</w:t>
      </w:r>
      <w:r w:rsidRPr="00B54D3F">
        <w:rPr>
          <w:rFonts w:asciiTheme="minorHAnsi" w:hAnsiTheme="minorHAnsi"/>
        </w:rPr>
        <w:t xml:space="preserve"> mohl oddělit od ostatních dokumentů a řádně vrátit </w:t>
      </w:r>
      <w:r>
        <w:rPr>
          <w:rFonts w:asciiTheme="minorHAnsi" w:hAnsiTheme="minorHAnsi"/>
        </w:rPr>
        <w:t>Dopravci</w:t>
      </w:r>
      <w:r w:rsidRPr="00B54D3F">
        <w:rPr>
          <w:rFonts w:asciiTheme="minorHAnsi" w:hAnsiTheme="minorHAnsi"/>
        </w:rPr>
        <w:t xml:space="preserve">. Současně s originálem bankovní záruky </w:t>
      </w:r>
      <w:r>
        <w:rPr>
          <w:rFonts w:asciiTheme="minorHAnsi" w:hAnsiTheme="minorHAnsi"/>
        </w:rPr>
        <w:t>Dopravce</w:t>
      </w:r>
      <w:r w:rsidRPr="00B54D3F">
        <w:rPr>
          <w:rFonts w:asciiTheme="minorHAnsi" w:hAnsiTheme="minorHAnsi"/>
        </w:rPr>
        <w:t xml:space="preserve"> vloží do nabídky rovněž i její kopii, která bude pevně spojena s nabídkou. </w:t>
      </w:r>
      <w:r w:rsidR="00AA5F8C">
        <w:rPr>
          <w:rFonts w:asciiTheme="minorHAnsi" w:hAnsiTheme="minorHAnsi"/>
        </w:rPr>
        <w:t>V případě podání nabídky v elektronické podobě musí být rovněž záruční listina předložena v elektronické podobě.</w:t>
      </w:r>
      <w:bookmarkEnd w:id="77"/>
    </w:p>
    <w:p w14:paraId="35644490" w14:textId="77777777" w:rsidR="004E77DC" w:rsidRPr="00B54D3F" w:rsidRDefault="00E25015" w:rsidP="00E25015">
      <w:pPr>
        <w:pStyle w:val="Bezmezer"/>
        <w:jc w:val="both"/>
        <w:rPr>
          <w:rFonts w:asciiTheme="minorHAnsi" w:hAnsiTheme="minorHAnsi"/>
        </w:rPr>
      </w:pPr>
      <w:r w:rsidRPr="00B54D3F">
        <w:rPr>
          <w:rFonts w:asciiTheme="minorHAnsi" w:hAnsiTheme="minorHAnsi"/>
        </w:rPr>
        <w:t xml:space="preserve">Poskytnutá jistota připadá </w:t>
      </w:r>
      <w:r>
        <w:rPr>
          <w:rFonts w:asciiTheme="minorHAnsi" w:hAnsiTheme="minorHAnsi"/>
        </w:rPr>
        <w:t>Objednateli</w:t>
      </w:r>
      <w:r w:rsidRPr="00B54D3F">
        <w:rPr>
          <w:rFonts w:asciiTheme="minorHAnsi" w:hAnsiTheme="minorHAnsi"/>
        </w:rPr>
        <w:t xml:space="preserve"> v případech uvedených v ust. § 41 odst. 8 </w:t>
      </w:r>
      <w:r w:rsidR="00B20BE4">
        <w:rPr>
          <w:rFonts w:asciiTheme="minorHAnsi" w:hAnsiTheme="minorHAnsi"/>
        </w:rPr>
        <w:t>ZZVZ</w:t>
      </w:r>
      <w:r w:rsidRPr="00B54D3F">
        <w:rPr>
          <w:rFonts w:asciiTheme="minorHAnsi" w:hAnsiTheme="minorHAnsi"/>
        </w:rPr>
        <w:t>.</w:t>
      </w:r>
    </w:p>
    <w:p w14:paraId="62A7066D" w14:textId="77777777" w:rsidR="008019C7" w:rsidRPr="00B54D3F" w:rsidRDefault="008019C7" w:rsidP="00B54D3F">
      <w:pPr>
        <w:pStyle w:val="Bezmezer"/>
        <w:jc w:val="both"/>
        <w:rPr>
          <w:rFonts w:asciiTheme="minorHAnsi" w:hAnsiTheme="minorHAnsi"/>
        </w:rPr>
      </w:pPr>
    </w:p>
    <w:p w14:paraId="3CAE73B1" w14:textId="77777777" w:rsidR="00E25015" w:rsidRPr="003B468F" w:rsidRDefault="00E25015" w:rsidP="00445BDC">
      <w:pPr>
        <w:pStyle w:val="Nadpis2"/>
        <w:ind w:left="567" w:hanging="567"/>
        <w:rPr>
          <w:color w:val="auto"/>
          <w:u w:val="single"/>
        </w:rPr>
      </w:pPr>
      <w:bookmarkStart w:id="78" w:name="_Toc517254997"/>
      <w:r w:rsidRPr="003B468F">
        <w:rPr>
          <w:color w:val="auto"/>
          <w:u w:val="single"/>
        </w:rPr>
        <w:lastRenderedPageBreak/>
        <w:t>Zadávací lhůta</w:t>
      </w:r>
      <w:bookmarkEnd w:id="78"/>
    </w:p>
    <w:p w14:paraId="0B991CF4" w14:textId="4822DA78" w:rsidR="00E25015" w:rsidRPr="00E711C1" w:rsidRDefault="00E25015" w:rsidP="00E25015">
      <w:pPr>
        <w:pStyle w:val="Bezmezer"/>
        <w:jc w:val="both"/>
      </w:pPr>
      <w:r>
        <w:t>Objednatel</w:t>
      </w:r>
      <w:r w:rsidRPr="00E711C1">
        <w:t xml:space="preserve"> stanovil zadávací lhůtu</w:t>
      </w:r>
      <w:r>
        <w:t xml:space="preserve"> </w:t>
      </w:r>
      <w:r w:rsidRPr="00B54D3F">
        <w:rPr>
          <w:b/>
        </w:rPr>
        <w:t>v </w:t>
      </w:r>
      <w:r w:rsidR="008D3ABE" w:rsidRPr="00503D46">
        <w:rPr>
          <w:b/>
        </w:rPr>
        <w:t>délce</w:t>
      </w:r>
      <w:r w:rsidRPr="00503D46">
        <w:rPr>
          <w:b/>
        </w:rPr>
        <w:t xml:space="preserve"> </w:t>
      </w:r>
      <w:r w:rsidR="00FE19BD" w:rsidRPr="00503D46">
        <w:rPr>
          <w:b/>
        </w:rPr>
        <w:t>6 měsíců</w:t>
      </w:r>
      <w:r w:rsidRPr="00503D46">
        <w:t>.</w:t>
      </w:r>
      <w:r>
        <w:t xml:space="preserve"> </w:t>
      </w:r>
    </w:p>
    <w:p w14:paraId="0BF87357" w14:textId="77777777" w:rsidR="007D0325" w:rsidRDefault="007D0325" w:rsidP="00B11267">
      <w:pPr>
        <w:pStyle w:val="Bezmezer"/>
        <w:jc w:val="both"/>
      </w:pPr>
    </w:p>
    <w:p w14:paraId="556D9B02" w14:textId="77777777" w:rsidR="00C64B08" w:rsidRPr="003B468F" w:rsidRDefault="00C73AC7" w:rsidP="003B468F">
      <w:pPr>
        <w:pStyle w:val="Nadpis2"/>
        <w:ind w:left="567" w:hanging="567"/>
        <w:rPr>
          <w:color w:val="auto"/>
          <w:u w:val="single"/>
        </w:rPr>
      </w:pPr>
      <w:bookmarkStart w:id="79" w:name="_Toc517254998"/>
      <w:r w:rsidRPr="003B468F">
        <w:rPr>
          <w:color w:val="auto"/>
          <w:u w:val="single"/>
        </w:rPr>
        <w:t xml:space="preserve">Požadavky </w:t>
      </w:r>
      <w:r w:rsidR="00C64B08" w:rsidRPr="003B468F">
        <w:rPr>
          <w:color w:val="auto"/>
          <w:u w:val="single"/>
        </w:rPr>
        <w:t>kontrolních orgánů</w:t>
      </w:r>
      <w:bookmarkEnd w:id="79"/>
    </w:p>
    <w:p w14:paraId="68E083BA" w14:textId="77777777" w:rsidR="00C64B08" w:rsidRDefault="00464BEC" w:rsidP="00303E32">
      <w:pPr>
        <w:pStyle w:val="Bezmezer"/>
        <w:jc w:val="both"/>
      </w:pPr>
      <w:r>
        <w:t xml:space="preserve">Dodavatel </w:t>
      </w:r>
      <w:r w:rsidR="00C73AC7">
        <w:t xml:space="preserve">je </w:t>
      </w:r>
      <w:r w:rsidR="00C64B08">
        <w:t>povinen spolupůsobit při výkonu finanční kontrol</w:t>
      </w:r>
      <w:r w:rsidR="00C73AC7">
        <w:t xml:space="preserve">y podle zákona č. 320/2001 Sb., </w:t>
      </w:r>
      <w:r w:rsidR="00C64B08">
        <w:t>o</w:t>
      </w:r>
      <w:r w:rsidR="00523D8E">
        <w:t> </w:t>
      </w:r>
      <w:r w:rsidR="00C64B08">
        <w:t xml:space="preserve">finanční kontrole, v platném znění. </w:t>
      </w:r>
    </w:p>
    <w:p w14:paraId="082A54E9" w14:textId="77777777" w:rsidR="00AC3352" w:rsidRDefault="00AC3352" w:rsidP="00303E32">
      <w:pPr>
        <w:pStyle w:val="Bezmezer"/>
        <w:jc w:val="both"/>
      </w:pPr>
    </w:p>
    <w:p w14:paraId="5B08160E" w14:textId="77777777" w:rsidR="00CF00D2" w:rsidRDefault="00CF00D2" w:rsidP="00303E32">
      <w:pPr>
        <w:pStyle w:val="Bezmezer"/>
        <w:jc w:val="both"/>
      </w:pPr>
    </w:p>
    <w:p w14:paraId="604305C1" w14:textId="77777777" w:rsidR="00540460" w:rsidRDefault="00540460" w:rsidP="00540460">
      <w:pPr>
        <w:pStyle w:val="Bezmezer"/>
        <w:ind w:left="1080"/>
        <w:jc w:val="both"/>
      </w:pPr>
    </w:p>
    <w:p w14:paraId="0640A1D2" w14:textId="77777777" w:rsidR="008C0798" w:rsidRPr="008F1800" w:rsidRDefault="008C0798" w:rsidP="00FB4BE9">
      <w:pPr>
        <w:pStyle w:val="Nadpis1"/>
      </w:pPr>
      <w:bookmarkStart w:id="80" w:name="_Toc517254999"/>
      <w:r w:rsidRPr="008F1800">
        <w:t>NABÍDKA</w:t>
      </w:r>
      <w:bookmarkEnd w:id="80"/>
    </w:p>
    <w:p w14:paraId="788CAD8F" w14:textId="77777777" w:rsidR="00000A55" w:rsidRDefault="00000A55" w:rsidP="00000A55">
      <w:pPr>
        <w:pStyle w:val="Bezmezer"/>
        <w:jc w:val="both"/>
      </w:pPr>
    </w:p>
    <w:p w14:paraId="47EB3099" w14:textId="77777777" w:rsidR="00000A55" w:rsidRPr="00B75DCB" w:rsidRDefault="008C0798" w:rsidP="00B75DCB">
      <w:pPr>
        <w:pStyle w:val="Nadpis2"/>
        <w:ind w:left="567" w:hanging="567"/>
        <w:rPr>
          <w:color w:val="auto"/>
          <w:u w:val="single"/>
        </w:rPr>
      </w:pPr>
      <w:bookmarkStart w:id="81" w:name="_Toc517255000"/>
      <w:r w:rsidRPr="00B75DCB">
        <w:rPr>
          <w:color w:val="auto"/>
          <w:u w:val="single"/>
        </w:rPr>
        <w:t>Obecné požadavky</w:t>
      </w:r>
      <w:bookmarkEnd w:id="81"/>
    </w:p>
    <w:p w14:paraId="24B43BEB" w14:textId="77B2C00A" w:rsidR="004F2D6D" w:rsidRDefault="004907EA" w:rsidP="00DE4037">
      <w:pPr>
        <w:pStyle w:val="Bezmezer"/>
        <w:jc w:val="both"/>
      </w:pPr>
      <w:r>
        <w:t xml:space="preserve">Dopravce </w:t>
      </w:r>
      <w:r w:rsidR="00000A55">
        <w:t>je o</w:t>
      </w:r>
      <w:r w:rsidR="006A0308">
        <w:t xml:space="preserve">právněn podat </w:t>
      </w:r>
      <w:r w:rsidR="00000A55">
        <w:t xml:space="preserve">pouze </w:t>
      </w:r>
      <w:r w:rsidR="00000A55" w:rsidRPr="00503D46">
        <w:rPr>
          <w:b/>
        </w:rPr>
        <w:t>jednu nabídku</w:t>
      </w:r>
      <w:r w:rsidR="00DE4037" w:rsidRPr="00503D46">
        <w:t xml:space="preserve"> ve lhůtě pro podání nabídek</w:t>
      </w:r>
      <w:r w:rsidR="00000A55" w:rsidRPr="00503D46">
        <w:t xml:space="preserve">, a to </w:t>
      </w:r>
      <w:r w:rsidR="004F2D6D" w:rsidRPr="00503D46">
        <w:t xml:space="preserve">písemně </w:t>
      </w:r>
      <w:r w:rsidR="00000A55" w:rsidRPr="00503D46">
        <w:t>buď v </w:t>
      </w:r>
      <w:r w:rsidR="003B0EC0" w:rsidRPr="00503D46">
        <w:rPr>
          <w:b/>
        </w:rPr>
        <w:t>elektronické</w:t>
      </w:r>
      <w:r w:rsidR="00000A55" w:rsidRPr="00503D46">
        <w:rPr>
          <w:b/>
        </w:rPr>
        <w:t xml:space="preserve"> podobě</w:t>
      </w:r>
      <w:r w:rsidR="00616961" w:rsidRPr="00503D46">
        <w:rPr>
          <w:b/>
        </w:rPr>
        <w:t>,</w:t>
      </w:r>
      <w:r w:rsidR="00000A55" w:rsidRPr="00503D46">
        <w:t xml:space="preserve"> nebo v</w:t>
      </w:r>
      <w:r w:rsidR="003B0EC0" w:rsidRPr="00503D46">
        <w:t> </w:t>
      </w:r>
      <w:r w:rsidR="00000A55" w:rsidRPr="00503D46">
        <w:rPr>
          <w:b/>
        </w:rPr>
        <w:t>l</w:t>
      </w:r>
      <w:r w:rsidR="003B0EC0" w:rsidRPr="00503D46">
        <w:rPr>
          <w:b/>
        </w:rPr>
        <w:t xml:space="preserve">istinné </w:t>
      </w:r>
      <w:r w:rsidR="00000A55" w:rsidRPr="00503D46">
        <w:rPr>
          <w:b/>
        </w:rPr>
        <w:t>podobě</w:t>
      </w:r>
      <w:r w:rsidR="00FE19BD" w:rsidRPr="00503D46">
        <w:rPr>
          <w:b/>
        </w:rPr>
        <w:t xml:space="preserve"> </w:t>
      </w:r>
      <w:r w:rsidR="00FE19BD" w:rsidRPr="00503D46">
        <w:t>(na nabídkové řízení se nevztahuje § 211 odst. 3 ZZVZ stanovící povinnou elektronizaci)</w:t>
      </w:r>
      <w:r w:rsidR="00000A55" w:rsidRPr="00503D46">
        <w:t>.</w:t>
      </w:r>
      <w:r w:rsidR="00000A55">
        <w:t xml:space="preserve"> </w:t>
      </w:r>
    </w:p>
    <w:p w14:paraId="316B7426" w14:textId="77777777" w:rsidR="003C5503" w:rsidRDefault="003C5503" w:rsidP="00DE4037">
      <w:pPr>
        <w:pStyle w:val="Bezmezer"/>
        <w:jc w:val="both"/>
      </w:pPr>
    </w:p>
    <w:p w14:paraId="02539E1D" w14:textId="77777777" w:rsidR="003C5503" w:rsidRPr="00354C17" w:rsidRDefault="003C5503" w:rsidP="00DE4037">
      <w:pPr>
        <w:pStyle w:val="Bezmezer"/>
        <w:jc w:val="both"/>
      </w:pPr>
      <w:r>
        <w:t>Nabídka musí být podána v </w:t>
      </w:r>
      <w:r w:rsidRPr="003C5503">
        <w:rPr>
          <w:b/>
        </w:rPr>
        <w:t>českém jazyce</w:t>
      </w:r>
      <w:r>
        <w:t>.</w:t>
      </w:r>
    </w:p>
    <w:p w14:paraId="5CE57CE0" w14:textId="77777777" w:rsidR="00000A55" w:rsidRDefault="00000A55" w:rsidP="00000A55">
      <w:pPr>
        <w:pStyle w:val="Bezmezer"/>
        <w:jc w:val="both"/>
      </w:pPr>
    </w:p>
    <w:p w14:paraId="6AF47C02" w14:textId="77777777" w:rsidR="00796FF3" w:rsidRDefault="00796FF3" w:rsidP="00000A55">
      <w:pPr>
        <w:pStyle w:val="Bezmezer"/>
        <w:jc w:val="both"/>
      </w:pPr>
      <w:r>
        <w:t xml:space="preserve">Každá nabídka, ať </w:t>
      </w:r>
      <w:r w:rsidR="00BE1A23">
        <w:t>elektronická</w:t>
      </w:r>
      <w:r>
        <w:t xml:space="preserve"> nebo </w:t>
      </w:r>
      <w:r w:rsidR="00BE1A23">
        <w:t>listinná</w:t>
      </w:r>
      <w:r w:rsidR="005B4338">
        <w:t>,</w:t>
      </w:r>
      <w:r>
        <w:t xml:space="preserve"> musí obsahovat identifikační údaje </w:t>
      </w:r>
      <w:r w:rsidR="004907EA">
        <w:t xml:space="preserve">Dopravce </w:t>
      </w:r>
      <w:r w:rsidRPr="00E711C1">
        <w:t>na Krycím listu</w:t>
      </w:r>
      <w:r w:rsidR="00BE1A23">
        <w:t xml:space="preserve"> nabídky</w:t>
      </w:r>
      <w:r w:rsidRPr="00E711C1">
        <w:t xml:space="preserve"> (</w:t>
      </w:r>
      <w:r w:rsidR="00F07C32">
        <w:t>p</w:t>
      </w:r>
      <w:r w:rsidR="00F07C32" w:rsidRPr="00E711C1">
        <w:t xml:space="preserve">říloha </w:t>
      </w:r>
      <w:r w:rsidR="00C14D9C" w:rsidRPr="00E711C1">
        <w:t xml:space="preserve">č. </w:t>
      </w:r>
      <w:r w:rsidR="00F07C32">
        <w:t>3</w:t>
      </w:r>
      <w:r w:rsidR="00F07C32" w:rsidRPr="00E711C1">
        <w:t xml:space="preserve"> </w:t>
      </w:r>
      <w:r w:rsidRPr="00E711C1">
        <w:t xml:space="preserve">ZD). </w:t>
      </w:r>
      <w:r>
        <w:t xml:space="preserve">Ostatní požadované dokumenty jsou uvedeny v </w:t>
      </w:r>
      <w:r w:rsidRPr="00C14D9C">
        <w:t>čl.</w:t>
      </w:r>
      <w:r w:rsidR="004907EA">
        <w:t xml:space="preserve"> </w:t>
      </w:r>
      <w:r w:rsidR="00B20BE4">
        <w:t>6</w:t>
      </w:r>
      <w:r w:rsidR="00C14D9C" w:rsidRPr="00C14D9C">
        <w:t xml:space="preserve">.5 </w:t>
      </w:r>
      <w:r w:rsidRPr="00C14D9C">
        <w:t>ZD.</w:t>
      </w:r>
    </w:p>
    <w:p w14:paraId="40465961" w14:textId="77777777" w:rsidR="008C0798" w:rsidRDefault="008C0798" w:rsidP="000C29BB">
      <w:pPr>
        <w:pStyle w:val="Bezmezer"/>
        <w:jc w:val="both"/>
      </w:pPr>
    </w:p>
    <w:p w14:paraId="65DFB36E" w14:textId="77777777" w:rsidR="008C0798" w:rsidRPr="00B75DCB" w:rsidRDefault="008C0798" w:rsidP="00B75DCB">
      <w:pPr>
        <w:pStyle w:val="Nadpis2"/>
        <w:ind w:left="567" w:hanging="567"/>
        <w:rPr>
          <w:color w:val="auto"/>
          <w:u w:val="single"/>
        </w:rPr>
      </w:pPr>
      <w:bookmarkStart w:id="82" w:name="_Toc517255001"/>
      <w:r w:rsidRPr="00B75DCB">
        <w:rPr>
          <w:color w:val="auto"/>
          <w:u w:val="single"/>
        </w:rPr>
        <w:t>Varianty nabídky</w:t>
      </w:r>
      <w:bookmarkEnd w:id="82"/>
    </w:p>
    <w:p w14:paraId="51F370F4" w14:textId="77777777" w:rsidR="00796FF3" w:rsidRDefault="00510E7B" w:rsidP="00796FF3">
      <w:pPr>
        <w:pStyle w:val="Bezmezer"/>
        <w:jc w:val="both"/>
      </w:pPr>
      <w:r>
        <w:t>Objednatel</w:t>
      </w:r>
      <w:r w:rsidR="00796FF3">
        <w:t xml:space="preserve"> nepřipouští varianty nabídky podle § </w:t>
      </w:r>
      <w:r w:rsidR="000540F6">
        <w:t>102</w:t>
      </w:r>
      <w:r w:rsidR="00796FF3">
        <w:t xml:space="preserve"> </w:t>
      </w:r>
      <w:r w:rsidR="000540F6">
        <w:t>Z</w:t>
      </w:r>
      <w:r w:rsidR="00796FF3">
        <w:t>ZVZ.</w:t>
      </w:r>
    </w:p>
    <w:p w14:paraId="0341335C" w14:textId="77777777" w:rsidR="005B488A" w:rsidRDefault="005B488A" w:rsidP="005B488A">
      <w:pPr>
        <w:pStyle w:val="Bezmezer"/>
        <w:jc w:val="both"/>
      </w:pPr>
    </w:p>
    <w:p w14:paraId="775C076B" w14:textId="77777777" w:rsidR="008C0798" w:rsidRPr="00B75DCB" w:rsidRDefault="008C0798" w:rsidP="00B75DCB">
      <w:pPr>
        <w:pStyle w:val="Nadpis2"/>
        <w:ind w:left="567" w:hanging="567"/>
        <w:rPr>
          <w:color w:val="auto"/>
          <w:u w:val="single"/>
        </w:rPr>
      </w:pPr>
      <w:bookmarkStart w:id="83" w:name="_Toc517255002"/>
      <w:r w:rsidRPr="00B75DCB">
        <w:rPr>
          <w:color w:val="auto"/>
          <w:u w:val="single"/>
        </w:rPr>
        <w:t>Elektronické nabídky</w:t>
      </w:r>
      <w:bookmarkEnd w:id="83"/>
    </w:p>
    <w:p w14:paraId="175C7A61" w14:textId="77777777" w:rsidR="00815C3C" w:rsidRDefault="00B2607C" w:rsidP="00B2607C">
      <w:pPr>
        <w:pStyle w:val="Bezmezer"/>
        <w:jc w:val="both"/>
        <w:rPr>
          <w:rStyle w:val="Hypertextovodkaz"/>
        </w:rPr>
      </w:pPr>
      <w:r w:rsidRPr="00C963BE">
        <w:rPr>
          <w:b/>
        </w:rPr>
        <w:t>Nabídka v elektronické podobě</w:t>
      </w:r>
      <w:r>
        <w:t xml:space="preserve"> musí být podána prostřednictvím elektronického nástroje E-ZAK</w:t>
      </w:r>
      <w:r w:rsidR="00C963BE">
        <w:t xml:space="preserve"> v detailu VZ na adrese: </w:t>
      </w:r>
      <w:hyperlink r:id="rId15" w:history="1">
        <w:r w:rsidR="00815C3C">
          <w:rPr>
            <w:rStyle w:val="Hypertextovodkaz"/>
          </w:rPr>
          <w:t>https://ezak.cnpk.cz/contract_display_7460.html</w:t>
        </w:r>
      </w:hyperlink>
    </w:p>
    <w:p w14:paraId="2B0C30EC" w14:textId="507D1B26" w:rsidR="00BE1A23" w:rsidRDefault="00BE1A23" w:rsidP="00B2607C">
      <w:pPr>
        <w:pStyle w:val="Bezmezer"/>
        <w:jc w:val="both"/>
      </w:pPr>
      <w:r>
        <w:t>Informace o registraci v E-ZAK a podání elektronické nabídky jsou v </w:t>
      </w:r>
      <w:r w:rsidR="00F07C32">
        <w:t xml:space="preserve">příloze </w:t>
      </w:r>
      <w:r w:rsidR="00D75EF8">
        <w:t xml:space="preserve">č. </w:t>
      </w:r>
      <w:r w:rsidR="00F07C32">
        <w:t xml:space="preserve">4 </w:t>
      </w:r>
      <w:r w:rsidR="00D75EF8">
        <w:t>ZD.</w:t>
      </w:r>
    </w:p>
    <w:p w14:paraId="0DBD8E40" w14:textId="77777777" w:rsidR="00405D91" w:rsidRDefault="00405D91" w:rsidP="00B2607C">
      <w:pPr>
        <w:pStyle w:val="Bezmezer"/>
        <w:jc w:val="both"/>
      </w:pPr>
    </w:p>
    <w:p w14:paraId="3C06EFC9" w14:textId="77777777" w:rsidR="003B0EC0" w:rsidRPr="00B75DCB" w:rsidRDefault="003B0EC0" w:rsidP="00B75DCB">
      <w:pPr>
        <w:pStyle w:val="Nadpis2"/>
        <w:ind w:left="567" w:hanging="567"/>
        <w:rPr>
          <w:color w:val="auto"/>
          <w:u w:val="single"/>
        </w:rPr>
      </w:pPr>
      <w:bookmarkStart w:id="84" w:name="_Toc517255003"/>
      <w:r w:rsidRPr="00B75DCB">
        <w:rPr>
          <w:color w:val="auto"/>
          <w:u w:val="single"/>
        </w:rPr>
        <w:t>Listinné nabídky</w:t>
      </w:r>
      <w:bookmarkEnd w:id="84"/>
    </w:p>
    <w:p w14:paraId="7129D73F" w14:textId="7C2403FC" w:rsidR="003B0EC0" w:rsidRDefault="003B0EC0" w:rsidP="003B0EC0">
      <w:pPr>
        <w:pStyle w:val="Bezmezer"/>
        <w:jc w:val="both"/>
      </w:pPr>
      <w:r w:rsidRPr="00C963BE">
        <w:rPr>
          <w:b/>
        </w:rPr>
        <w:t>Nabídka v listinné podobě</w:t>
      </w:r>
      <w:r>
        <w:t xml:space="preserve"> musí být podána v řádně uzavřené obálce, označené názvem veřejné zakázky, adresou a identifikačními údaji </w:t>
      </w:r>
      <w:r w:rsidR="000D2347">
        <w:t>Dopravce</w:t>
      </w:r>
      <w:r>
        <w:t>. Obálka musí být řádně uzavřena a na okrajích zapečetěna proti manipulaci.</w:t>
      </w:r>
    </w:p>
    <w:p w14:paraId="6D3374EF" w14:textId="77777777" w:rsidR="003B0EC0" w:rsidRDefault="003B0EC0" w:rsidP="003B0EC0">
      <w:pPr>
        <w:pStyle w:val="Bezmezer"/>
        <w:jc w:val="both"/>
      </w:pPr>
    </w:p>
    <w:p w14:paraId="6A19E823" w14:textId="77777777" w:rsidR="003B0EC0" w:rsidRDefault="003B0EC0" w:rsidP="003B0EC0">
      <w:pPr>
        <w:pStyle w:val="Bezmezer"/>
        <w:jc w:val="both"/>
      </w:pPr>
      <w:r>
        <w:t>Vzor označení obálky: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7228"/>
      </w:tblGrid>
      <w:tr w:rsidR="003B0EC0" w:rsidRPr="00B92A54" w14:paraId="2FE203E7" w14:textId="77777777" w:rsidTr="00985F65">
        <w:tc>
          <w:tcPr>
            <w:tcW w:w="1842" w:type="dxa"/>
            <w:shd w:val="clear" w:color="auto" w:fill="A6A6A6"/>
          </w:tcPr>
          <w:p w14:paraId="7EEB7588" w14:textId="4DC54F0E" w:rsidR="003B0EC0" w:rsidRPr="00B92A54" w:rsidRDefault="003B0EC0" w:rsidP="000D2347">
            <w:pPr>
              <w:pStyle w:val="Bezmezer"/>
              <w:jc w:val="both"/>
            </w:pPr>
            <w:r w:rsidRPr="00B92A54">
              <w:t xml:space="preserve">Identifikační údaje </w:t>
            </w:r>
            <w:r w:rsidR="000D2347">
              <w:t>Dopravce</w:t>
            </w:r>
            <w:r w:rsidRPr="00B92A54">
              <w:t>:</w:t>
            </w:r>
          </w:p>
        </w:tc>
        <w:tc>
          <w:tcPr>
            <w:tcW w:w="7338" w:type="dxa"/>
          </w:tcPr>
          <w:p w14:paraId="2A08D50C" w14:textId="77777777" w:rsidR="003B0EC0" w:rsidRPr="00B92A54" w:rsidRDefault="003B0EC0" w:rsidP="00985F65">
            <w:pPr>
              <w:pStyle w:val="Bezmezer"/>
              <w:jc w:val="both"/>
            </w:pPr>
          </w:p>
        </w:tc>
      </w:tr>
      <w:tr w:rsidR="003B0EC0" w:rsidRPr="00B92A54" w14:paraId="1D226EAD" w14:textId="77777777" w:rsidTr="00985F65">
        <w:tc>
          <w:tcPr>
            <w:tcW w:w="1842" w:type="dxa"/>
            <w:shd w:val="clear" w:color="auto" w:fill="A6A6A6"/>
          </w:tcPr>
          <w:p w14:paraId="0CBC86E5" w14:textId="55355658" w:rsidR="003B0EC0" w:rsidRPr="00B92A54" w:rsidRDefault="003B0EC0" w:rsidP="000D2347">
            <w:pPr>
              <w:pStyle w:val="Bezmezer"/>
              <w:jc w:val="both"/>
            </w:pPr>
            <w:r w:rsidRPr="00B92A54">
              <w:t xml:space="preserve">Adresa </w:t>
            </w:r>
            <w:r w:rsidR="000D2347">
              <w:t>Dopravce</w:t>
            </w:r>
            <w:r w:rsidRPr="00B92A54">
              <w:t>:</w:t>
            </w:r>
          </w:p>
        </w:tc>
        <w:tc>
          <w:tcPr>
            <w:tcW w:w="7338" w:type="dxa"/>
          </w:tcPr>
          <w:p w14:paraId="378FA7BA" w14:textId="77777777" w:rsidR="003B0EC0" w:rsidRPr="00B92A54" w:rsidRDefault="003B0EC0" w:rsidP="00985F65">
            <w:pPr>
              <w:pStyle w:val="Bezmezer"/>
              <w:jc w:val="both"/>
            </w:pPr>
          </w:p>
        </w:tc>
      </w:tr>
      <w:tr w:rsidR="003B0EC0" w:rsidRPr="00B92A54" w14:paraId="6581C8F9" w14:textId="77777777" w:rsidTr="00985F65">
        <w:tc>
          <w:tcPr>
            <w:tcW w:w="9180" w:type="dxa"/>
            <w:gridSpan w:val="2"/>
          </w:tcPr>
          <w:p w14:paraId="4CFCB019" w14:textId="77777777" w:rsidR="003B0EC0" w:rsidRPr="00B92A54" w:rsidRDefault="003B0EC0" w:rsidP="00985F65">
            <w:pPr>
              <w:pStyle w:val="Bezmezer"/>
              <w:jc w:val="both"/>
            </w:pPr>
          </w:p>
          <w:p w14:paraId="14FC9357" w14:textId="77777777" w:rsidR="003B0EC0" w:rsidRPr="00B92A54" w:rsidRDefault="003B0EC0" w:rsidP="00985F65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B92A54">
              <w:rPr>
                <w:b/>
                <w:sz w:val="28"/>
                <w:szCs w:val="28"/>
              </w:rPr>
              <w:lastRenderedPageBreak/>
              <w:t xml:space="preserve">NABÍDKA – </w:t>
            </w:r>
            <w:r w:rsidR="00D75EF8">
              <w:rPr>
                <w:b/>
                <w:sz w:val="28"/>
                <w:szCs w:val="28"/>
              </w:rPr>
              <w:t>VEŘEJNÁ ZAKÁZKA</w:t>
            </w:r>
          </w:p>
          <w:p w14:paraId="38AD256E" w14:textId="77777777" w:rsidR="003B0EC0" w:rsidRPr="00B92A54" w:rsidRDefault="003B0EC0" w:rsidP="00985F65">
            <w:pPr>
              <w:pStyle w:val="Bezmezer"/>
              <w:jc w:val="both"/>
            </w:pPr>
          </w:p>
        </w:tc>
      </w:tr>
      <w:tr w:rsidR="003B0EC0" w:rsidRPr="00B92A54" w14:paraId="1CE0C6D2" w14:textId="77777777" w:rsidTr="00985F65">
        <w:tc>
          <w:tcPr>
            <w:tcW w:w="1842" w:type="dxa"/>
            <w:shd w:val="clear" w:color="auto" w:fill="D9D9D9"/>
          </w:tcPr>
          <w:p w14:paraId="3F07D465" w14:textId="77777777" w:rsidR="003B0EC0" w:rsidRPr="00B92A54" w:rsidRDefault="003B0EC0" w:rsidP="00985F65">
            <w:pPr>
              <w:pStyle w:val="Bezmezer"/>
              <w:jc w:val="both"/>
            </w:pPr>
            <w:r w:rsidRPr="00B92A54">
              <w:lastRenderedPageBreak/>
              <w:t>Název VZ:</w:t>
            </w:r>
          </w:p>
          <w:p w14:paraId="2A6BFBA9" w14:textId="77777777" w:rsidR="003B0EC0" w:rsidRPr="00B92A54" w:rsidRDefault="003B0EC0" w:rsidP="00985F65">
            <w:pPr>
              <w:pStyle w:val="Bezmezer"/>
              <w:jc w:val="both"/>
            </w:pPr>
          </w:p>
        </w:tc>
        <w:tc>
          <w:tcPr>
            <w:tcW w:w="7338" w:type="dxa"/>
          </w:tcPr>
          <w:p w14:paraId="0BA25B7D" w14:textId="77777777" w:rsidR="00CE7FA0" w:rsidRDefault="00CE7FA0" w:rsidP="00985F65">
            <w:pPr>
              <w:pStyle w:val="Bezmezer"/>
              <w:rPr>
                <w:b/>
                <w:sz w:val="28"/>
                <w:szCs w:val="24"/>
              </w:rPr>
            </w:pPr>
          </w:p>
          <w:p w14:paraId="046B2115" w14:textId="33AFBF10" w:rsidR="00CE7FA0" w:rsidRPr="00B92A54" w:rsidRDefault="00745AEE" w:rsidP="00985F65">
            <w:pPr>
              <w:pStyle w:val="Bezmezer"/>
              <w:rPr>
                <w:sz w:val="24"/>
                <w:szCs w:val="24"/>
              </w:rPr>
            </w:pPr>
            <w:r w:rsidRPr="00745AEE">
              <w:rPr>
                <w:b/>
                <w:sz w:val="28"/>
                <w:szCs w:val="24"/>
              </w:rPr>
              <w:t xml:space="preserve">Výběr dopravce pro uzavření smlouvy o veřejných službách v přepravě cestujících ve veřejné drážní osobní dopravě na celek Plzeňsko </w:t>
            </w:r>
            <w:r w:rsidR="000D2347">
              <w:rPr>
                <w:b/>
                <w:sz w:val="28"/>
                <w:szCs w:val="24"/>
              </w:rPr>
              <w:t>– 2. vyhlášení</w:t>
            </w:r>
          </w:p>
        </w:tc>
      </w:tr>
    </w:tbl>
    <w:p w14:paraId="763835DC" w14:textId="77777777" w:rsidR="003B0EC0" w:rsidRDefault="003B0EC0" w:rsidP="003B0EC0">
      <w:pPr>
        <w:pStyle w:val="Bezmezer"/>
        <w:jc w:val="both"/>
      </w:pPr>
    </w:p>
    <w:p w14:paraId="65773560" w14:textId="77777777" w:rsidR="003B0EC0" w:rsidRPr="00C25A89" w:rsidRDefault="003B0EC0" w:rsidP="003B0EC0">
      <w:pPr>
        <w:pStyle w:val="Bezmezer"/>
      </w:pPr>
    </w:p>
    <w:p w14:paraId="294798D7" w14:textId="77777777" w:rsidR="003B0EC0" w:rsidRDefault="003B0EC0" w:rsidP="003B0EC0">
      <w:pPr>
        <w:pStyle w:val="Bezmezer"/>
        <w:jc w:val="both"/>
      </w:pPr>
      <w:r>
        <w:t>Všechny listy samotné nabídky v obálce budou pevně spojeny a sešity tak, aby byly dostatečně zabezpečeny před jejich vyjmutím z nabídky. Stránky nabídky budou vzestupně očíslovány.</w:t>
      </w:r>
    </w:p>
    <w:p w14:paraId="3ABF3856" w14:textId="77777777" w:rsidR="003B0EC0" w:rsidRDefault="003B0EC0" w:rsidP="003B0EC0">
      <w:pPr>
        <w:pStyle w:val="Bezmezer"/>
        <w:jc w:val="both"/>
      </w:pPr>
    </w:p>
    <w:p w14:paraId="54E118FA" w14:textId="77777777" w:rsidR="003B0EC0" w:rsidRDefault="004907EA" w:rsidP="003B0EC0">
      <w:pPr>
        <w:pStyle w:val="Bezmezer"/>
        <w:jc w:val="both"/>
      </w:pPr>
      <w:r>
        <w:t xml:space="preserve">Dopravce </w:t>
      </w:r>
      <w:r w:rsidR="003B0EC0">
        <w:t xml:space="preserve">předloží listinnou nabídku v jednom originále. </w:t>
      </w:r>
      <w:r w:rsidR="00510E7B">
        <w:t>Objednatel</w:t>
      </w:r>
      <w:r w:rsidR="003B0EC0">
        <w:t xml:space="preserve"> doporučuje, aby z důvodu operativního průběhu jednání hodnotící komise </w:t>
      </w:r>
      <w:r>
        <w:t xml:space="preserve">Dopravce </w:t>
      </w:r>
      <w:r w:rsidR="003B0EC0">
        <w:t>předložil také nabídku v jedné listinné kopii a v elektronické podobě na CD/DVD (</w:t>
      </w:r>
      <w:r w:rsidR="00624EA3">
        <w:t>zejména vyplněný Finanční model</w:t>
      </w:r>
      <w:r w:rsidR="003B0EC0">
        <w:t>). V případě pochybností budou vždy rozhodné údaje v originálu nabídky.</w:t>
      </w:r>
    </w:p>
    <w:p w14:paraId="5A881193" w14:textId="77777777" w:rsidR="00292F97" w:rsidRDefault="00292F97" w:rsidP="00B2607C">
      <w:pPr>
        <w:pStyle w:val="Bezmezer"/>
        <w:jc w:val="both"/>
      </w:pPr>
    </w:p>
    <w:p w14:paraId="31171DAE" w14:textId="77777777" w:rsidR="008C0798" w:rsidRPr="00B75DCB" w:rsidRDefault="008C0798" w:rsidP="00B75DCB">
      <w:pPr>
        <w:pStyle w:val="Nadpis2"/>
        <w:ind w:left="567" w:hanging="567"/>
        <w:rPr>
          <w:color w:val="auto"/>
          <w:u w:val="single"/>
        </w:rPr>
      </w:pPr>
      <w:bookmarkStart w:id="85" w:name="_Toc517255004"/>
      <w:r w:rsidRPr="00B75DCB">
        <w:rPr>
          <w:color w:val="auto"/>
          <w:u w:val="single"/>
        </w:rPr>
        <w:t>Obsah nabídky</w:t>
      </w:r>
      <w:bookmarkEnd w:id="85"/>
    </w:p>
    <w:p w14:paraId="5EDA578D" w14:textId="77777777" w:rsidR="000C29BB" w:rsidRDefault="00510E7B" w:rsidP="000C29BB">
      <w:pPr>
        <w:pStyle w:val="Bezmezer"/>
        <w:jc w:val="both"/>
      </w:pPr>
      <w:r>
        <w:t>Objednatel</w:t>
      </w:r>
      <w:r w:rsidR="000C29BB">
        <w:t xml:space="preserve"> doporučuje </w:t>
      </w:r>
      <w:r w:rsidR="00946F2C">
        <w:t>dodavatelům</w:t>
      </w:r>
      <w:r w:rsidR="000C29BB">
        <w:t>, aby zpracovali a předložili nabídku v níže uvedeném členění:</w:t>
      </w:r>
    </w:p>
    <w:p w14:paraId="795DB707" w14:textId="77777777" w:rsidR="000C29BB" w:rsidRDefault="000C29BB" w:rsidP="000C29BB">
      <w:pPr>
        <w:pStyle w:val="Bezmezer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381"/>
        <w:gridCol w:w="4727"/>
      </w:tblGrid>
      <w:tr w:rsidR="00712A7E" w:rsidRPr="00B92A54" w14:paraId="681B3FE6" w14:textId="77777777" w:rsidTr="00B54D3F">
        <w:tc>
          <w:tcPr>
            <w:tcW w:w="952" w:type="dxa"/>
            <w:shd w:val="clear" w:color="auto" w:fill="BFBFBF"/>
          </w:tcPr>
          <w:p w14:paraId="1B437C95" w14:textId="77777777" w:rsidR="00712A7E" w:rsidRPr="00B92A54" w:rsidRDefault="00712A7E" w:rsidP="00B92A54">
            <w:pPr>
              <w:pStyle w:val="Bezmezer"/>
              <w:jc w:val="both"/>
            </w:pPr>
            <w:r w:rsidRPr="00B92A54">
              <w:t>Pořadí</w:t>
            </w:r>
          </w:p>
        </w:tc>
        <w:tc>
          <w:tcPr>
            <w:tcW w:w="3381" w:type="dxa"/>
            <w:shd w:val="clear" w:color="auto" w:fill="BFBFBF"/>
          </w:tcPr>
          <w:p w14:paraId="070F2F7B" w14:textId="77777777" w:rsidR="00712A7E" w:rsidRPr="00B92A54" w:rsidRDefault="00712A7E" w:rsidP="00B92A54">
            <w:pPr>
              <w:pStyle w:val="Bezmezer"/>
              <w:jc w:val="both"/>
            </w:pPr>
            <w:r w:rsidRPr="00B92A54">
              <w:t>Dokument</w:t>
            </w:r>
          </w:p>
        </w:tc>
        <w:tc>
          <w:tcPr>
            <w:tcW w:w="4727" w:type="dxa"/>
            <w:shd w:val="clear" w:color="auto" w:fill="BFBFBF"/>
          </w:tcPr>
          <w:p w14:paraId="6C9D42DE" w14:textId="77777777" w:rsidR="00712A7E" w:rsidRPr="00B92A54" w:rsidRDefault="00712A7E" w:rsidP="00B92A54">
            <w:pPr>
              <w:pStyle w:val="Bezmezer"/>
              <w:jc w:val="both"/>
            </w:pPr>
            <w:r w:rsidRPr="00B92A54">
              <w:t>Popis</w:t>
            </w:r>
          </w:p>
        </w:tc>
      </w:tr>
      <w:tr w:rsidR="00712A7E" w:rsidRPr="00B92A54" w14:paraId="2D346C0B" w14:textId="77777777" w:rsidTr="00B54D3F">
        <w:tc>
          <w:tcPr>
            <w:tcW w:w="952" w:type="dxa"/>
            <w:shd w:val="clear" w:color="auto" w:fill="D9D9D9"/>
          </w:tcPr>
          <w:p w14:paraId="786F4121" w14:textId="77777777" w:rsidR="00712A7E" w:rsidRPr="00B92A54" w:rsidRDefault="00712A7E" w:rsidP="00B92A54">
            <w:pPr>
              <w:pStyle w:val="Bezmezer"/>
              <w:jc w:val="both"/>
            </w:pPr>
            <w:r w:rsidRPr="00B92A54">
              <w:t>1.</w:t>
            </w:r>
          </w:p>
        </w:tc>
        <w:tc>
          <w:tcPr>
            <w:tcW w:w="3381" w:type="dxa"/>
          </w:tcPr>
          <w:p w14:paraId="5F228260" w14:textId="77777777" w:rsidR="00712A7E" w:rsidRPr="00B92A54" w:rsidRDefault="00712A7E" w:rsidP="00B92A54">
            <w:pPr>
              <w:pStyle w:val="Bezmezer"/>
              <w:jc w:val="both"/>
            </w:pPr>
            <w:r w:rsidRPr="00B92A54">
              <w:t>Krycí list</w:t>
            </w:r>
            <w:r w:rsidR="00C55730">
              <w:t xml:space="preserve"> nabídky</w:t>
            </w:r>
          </w:p>
        </w:tc>
        <w:tc>
          <w:tcPr>
            <w:tcW w:w="4727" w:type="dxa"/>
          </w:tcPr>
          <w:p w14:paraId="49F09296" w14:textId="77777777" w:rsidR="00712A7E" w:rsidRPr="00B92A54" w:rsidRDefault="00712A7E" w:rsidP="00F07C32">
            <w:pPr>
              <w:pStyle w:val="Bezmezer"/>
              <w:jc w:val="both"/>
              <w:rPr>
                <w:sz w:val="20"/>
                <w:szCs w:val="20"/>
              </w:rPr>
            </w:pPr>
            <w:r w:rsidRPr="00B92A54">
              <w:rPr>
                <w:sz w:val="20"/>
                <w:szCs w:val="20"/>
              </w:rPr>
              <w:t xml:space="preserve">vyplněné údaje o </w:t>
            </w:r>
            <w:r w:rsidR="00946F2C">
              <w:rPr>
                <w:sz w:val="20"/>
                <w:szCs w:val="20"/>
              </w:rPr>
              <w:t>dodavateli</w:t>
            </w:r>
            <w:r w:rsidR="00357E8F" w:rsidRPr="00B92A54">
              <w:rPr>
                <w:sz w:val="20"/>
                <w:szCs w:val="20"/>
              </w:rPr>
              <w:t xml:space="preserve">, </w:t>
            </w:r>
            <w:r w:rsidR="00D75EF8">
              <w:rPr>
                <w:sz w:val="20"/>
                <w:szCs w:val="20"/>
              </w:rPr>
              <w:t>prohlášení</w:t>
            </w:r>
            <w:r w:rsidR="00F07C32">
              <w:rPr>
                <w:sz w:val="20"/>
                <w:szCs w:val="20"/>
              </w:rPr>
              <w:t xml:space="preserve"> a</w:t>
            </w:r>
            <w:r w:rsidR="00D75EF8">
              <w:rPr>
                <w:sz w:val="20"/>
                <w:szCs w:val="20"/>
              </w:rPr>
              <w:t xml:space="preserve"> </w:t>
            </w:r>
            <w:r w:rsidR="00357E8F" w:rsidRPr="00B92A54">
              <w:rPr>
                <w:sz w:val="20"/>
                <w:szCs w:val="20"/>
              </w:rPr>
              <w:t>pod</w:t>
            </w:r>
            <w:r w:rsidR="0084047B" w:rsidRPr="00B92A54">
              <w:rPr>
                <w:sz w:val="20"/>
                <w:szCs w:val="20"/>
              </w:rPr>
              <w:t>pis oprávněné osoby (</w:t>
            </w:r>
            <w:r w:rsidR="00F07C32">
              <w:rPr>
                <w:sz w:val="20"/>
                <w:szCs w:val="20"/>
              </w:rPr>
              <w:t>p</w:t>
            </w:r>
            <w:r w:rsidR="00F07C32" w:rsidRPr="00B92A54">
              <w:rPr>
                <w:sz w:val="20"/>
                <w:szCs w:val="20"/>
              </w:rPr>
              <w:t xml:space="preserve">říloha </w:t>
            </w:r>
            <w:r w:rsidR="0084047B" w:rsidRPr="00B92A54">
              <w:rPr>
                <w:sz w:val="20"/>
                <w:szCs w:val="20"/>
              </w:rPr>
              <w:t xml:space="preserve">č. </w:t>
            </w:r>
            <w:r w:rsidR="00F07C32">
              <w:rPr>
                <w:sz w:val="20"/>
                <w:szCs w:val="20"/>
              </w:rPr>
              <w:t>3</w:t>
            </w:r>
            <w:r w:rsidR="00F07C32" w:rsidRPr="00B92A54">
              <w:rPr>
                <w:sz w:val="20"/>
                <w:szCs w:val="20"/>
              </w:rPr>
              <w:t xml:space="preserve"> </w:t>
            </w:r>
            <w:r w:rsidR="00357E8F" w:rsidRPr="00B92A54">
              <w:rPr>
                <w:sz w:val="20"/>
                <w:szCs w:val="20"/>
              </w:rPr>
              <w:t>ZD)</w:t>
            </w:r>
          </w:p>
        </w:tc>
      </w:tr>
      <w:tr w:rsidR="00712A7E" w:rsidRPr="00B92A54" w14:paraId="4423799E" w14:textId="77777777" w:rsidTr="00B54D3F">
        <w:tc>
          <w:tcPr>
            <w:tcW w:w="952" w:type="dxa"/>
            <w:shd w:val="clear" w:color="auto" w:fill="D9D9D9"/>
          </w:tcPr>
          <w:p w14:paraId="4F21BCE2" w14:textId="77777777" w:rsidR="00712A7E" w:rsidRPr="00B92A54" w:rsidRDefault="00712A7E" w:rsidP="00B92A54">
            <w:pPr>
              <w:pStyle w:val="Bezmezer"/>
              <w:jc w:val="both"/>
            </w:pPr>
            <w:r w:rsidRPr="00B92A54">
              <w:t>2.</w:t>
            </w:r>
          </w:p>
        </w:tc>
        <w:tc>
          <w:tcPr>
            <w:tcW w:w="3381" w:type="dxa"/>
          </w:tcPr>
          <w:p w14:paraId="5C58109A" w14:textId="77777777" w:rsidR="00712A7E" w:rsidRPr="00B92A54" w:rsidRDefault="00712A7E" w:rsidP="00B92A54">
            <w:pPr>
              <w:pStyle w:val="Bezmezer"/>
              <w:jc w:val="both"/>
            </w:pPr>
            <w:r w:rsidRPr="00B92A54">
              <w:t>Obsah</w:t>
            </w:r>
          </w:p>
        </w:tc>
        <w:tc>
          <w:tcPr>
            <w:tcW w:w="4727" w:type="dxa"/>
          </w:tcPr>
          <w:p w14:paraId="3981D05E" w14:textId="77777777" w:rsidR="00712A7E" w:rsidRPr="00B92A54" w:rsidRDefault="00712A7E" w:rsidP="00F07C32">
            <w:pPr>
              <w:pStyle w:val="Bezmezer"/>
              <w:jc w:val="both"/>
              <w:rPr>
                <w:sz w:val="20"/>
                <w:szCs w:val="20"/>
              </w:rPr>
            </w:pPr>
            <w:r w:rsidRPr="00B92A54">
              <w:rPr>
                <w:sz w:val="20"/>
                <w:szCs w:val="20"/>
              </w:rPr>
              <w:t>názvy jednotlivých kapitol nabídky a čísla stránek</w:t>
            </w:r>
            <w:r w:rsidR="0084047B" w:rsidRPr="00B92A54">
              <w:rPr>
                <w:sz w:val="20"/>
                <w:szCs w:val="20"/>
              </w:rPr>
              <w:t xml:space="preserve"> (vzor v </w:t>
            </w:r>
            <w:r w:rsidR="00F07C32">
              <w:rPr>
                <w:sz w:val="20"/>
                <w:szCs w:val="20"/>
              </w:rPr>
              <w:t>p</w:t>
            </w:r>
            <w:r w:rsidR="00F07C32" w:rsidRPr="00B92A54">
              <w:rPr>
                <w:sz w:val="20"/>
                <w:szCs w:val="20"/>
              </w:rPr>
              <w:t xml:space="preserve">říloze </w:t>
            </w:r>
            <w:r w:rsidR="0084047B" w:rsidRPr="00B92A54">
              <w:rPr>
                <w:sz w:val="20"/>
                <w:szCs w:val="20"/>
              </w:rPr>
              <w:t xml:space="preserve">č. </w:t>
            </w:r>
            <w:r w:rsidR="00F07C32">
              <w:rPr>
                <w:sz w:val="20"/>
                <w:szCs w:val="20"/>
              </w:rPr>
              <w:t>3</w:t>
            </w:r>
            <w:r w:rsidR="00F07C32" w:rsidRPr="00B92A54">
              <w:rPr>
                <w:sz w:val="20"/>
                <w:szCs w:val="20"/>
              </w:rPr>
              <w:t xml:space="preserve"> </w:t>
            </w:r>
            <w:r w:rsidR="0084047B" w:rsidRPr="00B92A54">
              <w:rPr>
                <w:sz w:val="20"/>
                <w:szCs w:val="20"/>
              </w:rPr>
              <w:t>ZD)</w:t>
            </w:r>
          </w:p>
        </w:tc>
      </w:tr>
      <w:tr w:rsidR="00712A7E" w:rsidRPr="00B92A54" w14:paraId="7CA455B1" w14:textId="77777777" w:rsidTr="00B54D3F">
        <w:tc>
          <w:tcPr>
            <w:tcW w:w="952" w:type="dxa"/>
            <w:shd w:val="clear" w:color="auto" w:fill="D9D9D9"/>
          </w:tcPr>
          <w:p w14:paraId="1FFD8994" w14:textId="77777777" w:rsidR="00712A7E" w:rsidRPr="00B92A54" w:rsidRDefault="00712A7E" w:rsidP="00B92A54">
            <w:pPr>
              <w:pStyle w:val="Bezmezer"/>
              <w:jc w:val="both"/>
            </w:pPr>
            <w:r w:rsidRPr="00B92A54">
              <w:t>3.</w:t>
            </w:r>
          </w:p>
        </w:tc>
        <w:tc>
          <w:tcPr>
            <w:tcW w:w="3381" w:type="dxa"/>
          </w:tcPr>
          <w:p w14:paraId="5C93AAD0" w14:textId="77777777" w:rsidR="00712A7E" w:rsidRPr="004F6C18" w:rsidRDefault="00712A7E" w:rsidP="00B92A54">
            <w:pPr>
              <w:pStyle w:val="Bezmezer"/>
              <w:jc w:val="both"/>
              <w:rPr>
                <w:color w:val="000000" w:themeColor="text1"/>
              </w:rPr>
            </w:pPr>
            <w:r w:rsidRPr="004F6C18">
              <w:rPr>
                <w:color w:val="000000" w:themeColor="text1"/>
              </w:rPr>
              <w:t>Kvalifikace</w:t>
            </w:r>
          </w:p>
        </w:tc>
        <w:tc>
          <w:tcPr>
            <w:tcW w:w="4727" w:type="dxa"/>
          </w:tcPr>
          <w:p w14:paraId="280CC24F" w14:textId="240199A4" w:rsidR="00712A7E" w:rsidRPr="004F6C18" w:rsidRDefault="00106E09" w:rsidP="00B92A54">
            <w:pPr>
              <w:pStyle w:val="Bezmezer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Vyplněné prohlášení</w:t>
            </w:r>
            <w:r w:rsidR="00FA1202">
              <w:rPr>
                <w:color w:val="000000" w:themeColor="text1"/>
                <w:sz w:val="20"/>
                <w:szCs w:val="20"/>
              </w:rPr>
              <w:t xml:space="preserve"> (příloha č. 3 ZD) a </w:t>
            </w:r>
            <w:r w:rsidR="001712A0" w:rsidRPr="004F6C18">
              <w:rPr>
                <w:color w:val="000000" w:themeColor="text1"/>
                <w:sz w:val="20"/>
                <w:szCs w:val="20"/>
              </w:rPr>
              <w:t>doklady</w:t>
            </w:r>
            <w:r w:rsidR="00357E8F" w:rsidRPr="004F6C1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5EF8" w:rsidRPr="004F6C18">
              <w:rPr>
                <w:color w:val="000000" w:themeColor="text1"/>
                <w:sz w:val="20"/>
                <w:szCs w:val="20"/>
              </w:rPr>
              <w:t>k</w:t>
            </w:r>
            <w:r w:rsidR="00357E8F" w:rsidRPr="004F6C1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25CC" w:rsidRPr="004F6C18">
              <w:rPr>
                <w:color w:val="000000" w:themeColor="text1"/>
                <w:sz w:val="20"/>
                <w:szCs w:val="20"/>
              </w:rPr>
              <w:t>prokázání splnění:</w:t>
            </w:r>
          </w:p>
          <w:p w14:paraId="0C8714E3" w14:textId="77777777" w:rsidR="00357E8F" w:rsidRPr="004F6C18" w:rsidRDefault="00357E8F" w:rsidP="00B92A54">
            <w:pPr>
              <w:pStyle w:val="Bezmezer"/>
              <w:numPr>
                <w:ilvl w:val="0"/>
                <w:numId w:val="4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4F6C18">
              <w:rPr>
                <w:color w:val="000000" w:themeColor="text1"/>
                <w:sz w:val="20"/>
                <w:szCs w:val="20"/>
              </w:rPr>
              <w:t xml:space="preserve">základní </w:t>
            </w:r>
            <w:r w:rsidR="00FC25CC" w:rsidRPr="004F6C18">
              <w:rPr>
                <w:color w:val="000000" w:themeColor="text1"/>
                <w:sz w:val="20"/>
                <w:szCs w:val="20"/>
              </w:rPr>
              <w:t>způsobilosti</w:t>
            </w:r>
          </w:p>
          <w:p w14:paraId="3539072E" w14:textId="77777777" w:rsidR="00357E8F" w:rsidRPr="004F6C18" w:rsidRDefault="00357E8F" w:rsidP="00B92A54">
            <w:pPr>
              <w:pStyle w:val="Bezmezer"/>
              <w:numPr>
                <w:ilvl w:val="0"/>
                <w:numId w:val="4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4F6C18">
              <w:rPr>
                <w:color w:val="000000" w:themeColor="text1"/>
                <w:sz w:val="20"/>
                <w:szCs w:val="20"/>
              </w:rPr>
              <w:t xml:space="preserve">profesní </w:t>
            </w:r>
            <w:r w:rsidR="00FC25CC" w:rsidRPr="004F6C18">
              <w:rPr>
                <w:color w:val="000000" w:themeColor="text1"/>
                <w:sz w:val="20"/>
                <w:szCs w:val="20"/>
              </w:rPr>
              <w:t>způsobilosti</w:t>
            </w:r>
          </w:p>
          <w:p w14:paraId="67D54AD2" w14:textId="77777777" w:rsidR="00F07C32" w:rsidRPr="004F6C18" w:rsidRDefault="00357E8F" w:rsidP="00F07C32">
            <w:pPr>
              <w:pStyle w:val="Bezmezer"/>
              <w:numPr>
                <w:ilvl w:val="0"/>
                <w:numId w:val="4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4F6C18">
              <w:rPr>
                <w:color w:val="000000" w:themeColor="text1"/>
                <w:sz w:val="20"/>
                <w:szCs w:val="20"/>
              </w:rPr>
              <w:t>technické kvalifika</w:t>
            </w:r>
            <w:r w:rsidR="00FC25CC" w:rsidRPr="004F6C18">
              <w:rPr>
                <w:color w:val="000000" w:themeColor="text1"/>
                <w:sz w:val="20"/>
                <w:szCs w:val="20"/>
              </w:rPr>
              <w:t>ce</w:t>
            </w:r>
          </w:p>
        </w:tc>
      </w:tr>
      <w:tr w:rsidR="00400716" w:rsidRPr="00B92A54" w14:paraId="1601DDE2" w14:textId="77777777" w:rsidTr="00B54D3F">
        <w:tc>
          <w:tcPr>
            <w:tcW w:w="952" w:type="dxa"/>
            <w:shd w:val="clear" w:color="auto" w:fill="D9D9D9"/>
          </w:tcPr>
          <w:p w14:paraId="47786DB9" w14:textId="77777777" w:rsidR="00400716" w:rsidRPr="00B92A54" w:rsidRDefault="004907EA" w:rsidP="00B92A54">
            <w:pPr>
              <w:pStyle w:val="Bezmezer"/>
              <w:jc w:val="both"/>
            </w:pPr>
            <w:r>
              <w:t>4.</w:t>
            </w:r>
          </w:p>
        </w:tc>
        <w:tc>
          <w:tcPr>
            <w:tcW w:w="3381" w:type="dxa"/>
          </w:tcPr>
          <w:p w14:paraId="721626F3" w14:textId="77777777" w:rsidR="00400716" w:rsidRPr="004F6C18" w:rsidRDefault="00363D28" w:rsidP="00B92A54">
            <w:pPr>
              <w:pStyle w:val="Bezmezer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Cenová nabídka dopravce</w:t>
            </w:r>
          </w:p>
        </w:tc>
        <w:tc>
          <w:tcPr>
            <w:tcW w:w="4727" w:type="dxa"/>
          </w:tcPr>
          <w:p w14:paraId="56E122D3" w14:textId="77777777" w:rsidR="00400716" w:rsidRPr="00655081" w:rsidRDefault="00BF17EB" w:rsidP="00A0761C">
            <w:pPr>
              <w:pStyle w:val="Bezmezer"/>
              <w:jc w:val="both"/>
              <w:rPr>
                <w:color w:val="000000" w:themeColor="text1"/>
                <w:sz w:val="20"/>
                <w:szCs w:val="20"/>
              </w:rPr>
            </w:pPr>
            <w:r w:rsidRPr="00655081">
              <w:rPr>
                <w:color w:val="000000" w:themeColor="text1"/>
                <w:sz w:val="20"/>
                <w:szCs w:val="20"/>
              </w:rPr>
              <w:t>v</w:t>
            </w:r>
            <w:r w:rsidR="00363D28" w:rsidRPr="00655081">
              <w:rPr>
                <w:color w:val="000000" w:themeColor="text1"/>
                <w:sz w:val="20"/>
                <w:szCs w:val="20"/>
              </w:rPr>
              <w:t>yplněný list „Model výchozí“</w:t>
            </w:r>
            <w:r w:rsidR="00624EA3" w:rsidRPr="00655081">
              <w:rPr>
                <w:color w:val="000000" w:themeColor="text1"/>
                <w:sz w:val="20"/>
                <w:szCs w:val="20"/>
              </w:rPr>
              <w:t xml:space="preserve"> a automaticky vypočítaný list „Nabídka“</w:t>
            </w:r>
            <w:r w:rsidR="00363D28" w:rsidRPr="00655081">
              <w:rPr>
                <w:color w:val="000000" w:themeColor="text1"/>
                <w:sz w:val="20"/>
                <w:szCs w:val="20"/>
              </w:rPr>
              <w:t xml:space="preserve"> Finančního modelu (příloha č. 2 ZD)</w:t>
            </w:r>
            <w:r w:rsidRPr="00655081">
              <w:rPr>
                <w:color w:val="000000" w:themeColor="text1"/>
                <w:sz w:val="20"/>
                <w:szCs w:val="20"/>
              </w:rPr>
              <w:t xml:space="preserve"> dle pokynů uvedených v čl. </w:t>
            </w:r>
            <w:r w:rsidR="00A0761C">
              <w:rPr>
                <w:color w:val="000000" w:themeColor="text1"/>
                <w:sz w:val="20"/>
                <w:szCs w:val="20"/>
              </w:rPr>
              <w:t>8</w:t>
            </w:r>
            <w:r w:rsidRPr="00655081">
              <w:rPr>
                <w:color w:val="000000" w:themeColor="text1"/>
                <w:sz w:val="20"/>
                <w:szCs w:val="20"/>
              </w:rPr>
              <w:t>.1 ZD</w:t>
            </w:r>
            <w:r w:rsidR="00624EA3" w:rsidRPr="00655081">
              <w:rPr>
                <w:color w:val="000000" w:themeColor="text1"/>
                <w:sz w:val="20"/>
                <w:szCs w:val="20"/>
              </w:rPr>
              <w:t xml:space="preserve"> (v případě listinné nabídky i v elektronické podobě)</w:t>
            </w:r>
          </w:p>
        </w:tc>
      </w:tr>
      <w:tr w:rsidR="00712A7E" w:rsidRPr="00B92A54" w14:paraId="21C1B9A8" w14:textId="77777777" w:rsidTr="00B54D3F">
        <w:trPr>
          <w:trHeight w:val="70"/>
        </w:trPr>
        <w:tc>
          <w:tcPr>
            <w:tcW w:w="952" w:type="dxa"/>
            <w:shd w:val="clear" w:color="auto" w:fill="D9D9D9"/>
          </w:tcPr>
          <w:p w14:paraId="60A9E9C9" w14:textId="77777777" w:rsidR="00712A7E" w:rsidRPr="00B92A54" w:rsidRDefault="0054530B" w:rsidP="004907EA">
            <w:pPr>
              <w:pStyle w:val="Bezmezer"/>
              <w:jc w:val="both"/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712A7E" w:rsidRPr="00B92A54">
              <w:t>.</w:t>
            </w:r>
          </w:p>
        </w:tc>
        <w:tc>
          <w:tcPr>
            <w:tcW w:w="3381" w:type="dxa"/>
          </w:tcPr>
          <w:p w14:paraId="717AB72E" w14:textId="77777777" w:rsidR="00712A7E" w:rsidRPr="004F6C18" w:rsidRDefault="00BD5B21" w:rsidP="0077514E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Sub</w:t>
            </w:r>
            <w:r w:rsidRPr="004F6C18">
              <w:rPr>
                <w:color w:val="000000" w:themeColor="text1"/>
              </w:rPr>
              <w:t>dodavatelé</w:t>
            </w:r>
          </w:p>
        </w:tc>
        <w:tc>
          <w:tcPr>
            <w:tcW w:w="4727" w:type="dxa"/>
          </w:tcPr>
          <w:p w14:paraId="0BD266E3" w14:textId="77777777" w:rsidR="00712A7E" w:rsidRPr="004F6C18" w:rsidRDefault="000B3517" w:rsidP="00BF17EB">
            <w:pPr>
              <w:pStyle w:val="Bezmezer"/>
              <w:jc w:val="both"/>
              <w:rPr>
                <w:color w:val="000000" w:themeColor="text1"/>
                <w:sz w:val="20"/>
                <w:szCs w:val="20"/>
              </w:rPr>
            </w:pPr>
            <w:r w:rsidRPr="004F6C18">
              <w:rPr>
                <w:color w:val="000000" w:themeColor="text1"/>
                <w:sz w:val="20"/>
                <w:szCs w:val="20"/>
              </w:rPr>
              <w:t xml:space="preserve">seznam </w:t>
            </w:r>
            <w:r w:rsidR="00BD5B21">
              <w:rPr>
                <w:color w:val="000000" w:themeColor="text1"/>
                <w:sz w:val="20"/>
                <w:szCs w:val="20"/>
              </w:rPr>
              <w:t>sub</w:t>
            </w:r>
            <w:r w:rsidR="00BD5B21" w:rsidRPr="004F6C18">
              <w:rPr>
                <w:color w:val="000000" w:themeColor="text1"/>
                <w:sz w:val="20"/>
                <w:szCs w:val="20"/>
              </w:rPr>
              <w:t xml:space="preserve">dodavatelů </w:t>
            </w:r>
            <w:r w:rsidR="00357E8F" w:rsidRPr="004F6C18">
              <w:rPr>
                <w:color w:val="000000" w:themeColor="text1"/>
                <w:sz w:val="20"/>
                <w:szCs w:val="20"/>
              </w:rPr>
              <w:t xml:space="preserve">nebo </w:t>
            </w:r>
            <w:r w:rsidR="00D75EF8" w:rsidRPr="004F6C18">
              <w:rPr>
                <w:color w:val="000000" w:themeColor="text1"/>
                <w:sz w:val="20"/>
                <w:szCs w:val="20"/>
              </w:rPr>
              <w:t>informace</w:t>
            </w:r>
            <w:r w:rsidR="00357E8F" w:rsidRPr="004F6C18">
              <w:rPr>
                <w:color w:val="000000" w:themeColor="text1"/>
                <w:sz w:val="20"/>
                <w:szCs w:val="20"/>
              </w:rPr>
              <w:t xml:space="preserve">, že </w:t>
            </w:r>
            <w:r w:rsidR="00946F2C" w:rsidRPr="004F6C18">
              <w:rPr>
                <w:color w:val="000000" w:themeColor="text1"/>
                <w:sz w:val="20"/>
                <w:szCs w:val="20"/>
              </w:rPr>
              <w:t>dodavatel</w:t>
            </w:r>
            <w:r w:rsidR="00357E8F" w:rsidRPr="004F6C18">
              <w:rPr>
                <w:color w:val="000000" w:themeColor="text1"/>
                <w:sz w:val="20"/>
                <w:szCs w:val="20"/>
              </w:rPr>
              <w:t xml:space="preserve"> provede VZ j</w:t>
            </w:r>
            <w:r w:rsidR="0050753B" w:rsidRPr="004F6C18">
              <w:rPr>
                <w:color w:val="000000" w:themeColor="text1"/>
                <w:sz w:val="20"/>
                <w:szCs w:val="20"/>
              </w:rPr>
              <w:t>en vlastními silami (</w:t>
            </w:r>
            <w:r w:rsidR="00BF17EB">
              <w:rPr>
                <w:color w:val="000000" w:themeColor="text1"/>
                <w:sz w:val="20"/>
                <w:szCs w:val="20"/>
              </w:rPr>
              <w:t>p</w:t>
            </w:r>
            <w:r w:rsidR="00BF17EB" w:rsidRPr="004F6C18">
              <w:rPr>
                <w:color w:val="000000" w:themeColor="text1"/>
                <w:sz w:val="20"/>
                <w:szCs w:val="20"/>
              </w:rPr>
              <w:t xml:space="preserve">říloha </w:t>
            </w:r>
            <w:r w:rsidR="0050753B" w:rsidRPr="004F6C18">
              <w:rPr>
                <w:color w:val="000000" w:themeColor="text1"/>
                <w:sz w:val="20"/>
                <w:szCs w:val="20"/>
              </w:rPr>
              <w:t xml:space="preserve">č. </w:t>
            </w:r>
            <w:r w:rsidR="00BF17EB">
              <w:rPr>
                <w:color w:val="000000" w:themeColor="text1"/>
                <w:sz w:val="20"/>
                <w:szCs w:val="20"/>
              </w:rPr>
              <w:t>3</w:t>
            </w:r>
            <w:r w:rsidR="00BF17EB" w:rsidRPr="004F6C1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57E8F" w:rsidRPr="004F6C18">
              <w:rPr>
                <w:color w:val="000000" w:themeColor="text1"/>
                <w:sz w:val="20"/>
                <w:szCs w:val="20"/>
              </w:rPr>
              <w:t>ZD)</w:t>
            </w:r>
          </w:p>
        </w:tc>
      </w:tr>
      <w:tr w:rsidR="00447621" w:rsidRPr="00B92A54" w14:paraId="35C0E6F0" w14:textId="77777777" w:rsidTr="00B54D3F">
        <w:trPr>
          <w:trHeight w:val="70"/>
        </w:trPr>
        <w:tc>
          <w:tcPr>
            <w:tcW w:w="952" w:type="dxa"/>
            <w:shd w:val="clear" w:color="auto" w:fill="D9D9D9"/>
          </w:tcPr>
          <w:p w14:paraId="1FFC156F" w14:textId="77777777" w:rsidR="00447621" w:rsidRDefault="00447621" w:rsidP="004907EA">
            <w:pPr>
              <w:pStyle w:val="Bezmezer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381" w:type="dxa"/>
          </w:tcPr>
          <w:p w14:paraId="24CF0E08" w14:textId="77777777" w:rsidR="00447621" w:rsidRDefault="00447621" w:rsidP="0077514E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Jistota</w:t>
            </w:r>
          </w:p>
        </w:tc>
        <w:tc>
          <w:tcPr>
            <w:tcW w:w="4727" w:type="dxa"/>
          </w:tcPr>
          <w:p w14:paraId="365A000E" w14:textId="6A875F36" w:rsidR="00447621" w:rsidRPr="004F6C18" w:rsidRDefault="00447621" w:rsidP="004440F2">
            <w:pPr>
              <w:pStyle w:val="Bezmezer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jistota dle čl.</w:t>
            </w:r>
            <w:r w:rsidR="002F363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440F2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.3 ZD</w:t>
            </w:r>
          </w:p>
        </w:tc>
      </w:tr>
      <w:tr w:rsidR="00632AE4" w:rsidRPr="00B92A54" w14:paraId="07A4F038" w14:textId="77777777" w:rsidTr="00B54D3F">
        <w:trPr>
          <w:trHeight w:val="70"/>
        </w:trPr>
        <w:tc>
          <w:tcPr>
            <w:tcW w:w="952" w:type="dxa"/>
            <w:shd w:val="clear" w:color="auto" w:fill="D9D9D9"/>
          </w:tcPr>
          <w:p w14:paraId="586A8ED8" w14:textId="3A400A18" w:rsidR="00632AE4" w:rsidRDefault="00632AE4" w:rsidP="004907EA">
            <w:pPr>
              <w:pStyle w:val="Bezmezer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381" w:type="dxa"/>
          </w:tcPr>
          <w:p w14:paraId="0AF6DBF3" w14:textId="4DA888BD" w:rsidR="00632AE4" w:rsidRDefault="00632AE4" w:rsidP="0077514E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Obchodní tajemství</w:t>
            </w:r>
          </w:p>
        </w:tc>
        <w:tc>
          <w:tcPr>
            <w:tcW w:w="4727" w:type="dxa"/>
          </w:tcPr>
          <w:p w14:paraId="3B60B24C" w14:textId="4E0CA963" w:rsidR="00632AE4" w:rsidRDefault="00632AE4" w:rsidP="004440F2">
            <w:pPr>
              <w:pStyle w:val="Bezmezer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vymezení skutečností vztahujících se k plnění Smlouvy, které Dopravce považuje za své obchodní tajemství (budou uvedeny v příloze č. 11 Smlouvy); za obchodní tajemství však nebudou považovány </w:t>
            </w:r>
            <w:r w:rsidRPr="00632AE4">
              <w:rPr>
                <w:color w:val="000000" w:themeColor="text1"/>
                <w:sz w:val="20"/>
                <w:szCs w:val="20"/>
              </w:rPr>
              <w:t>informace o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632AE4">
              <w:rPr>
                <w:color w:val="000000" w:themeColor="text1"/>
                <w:sz w:val="20"/>
                <w:szCs w:val="20"/>
              </w:rPr>
              <w:t>Skutečných tržbách, jejich výši, struktuře a období, za něž byly inkasovány, a dále informace o počtu cestujících</w:t>
            </w:r>
          </w:p>
        </w:tc>
      </w:tr>
      <w:tr w:rsidR="00712A7E" w:rsidRPr="00B92A54" w14:paraId="0C316226" w14:textId="77777777" w:rsidTr="00B54D3F">
        <w:tc>
          <w:tcPr>
            <w:tcW w:w="952" w:type="dxa"/>
            <w:shd w:val="clear" w:color="auto" w:fill="D9D9D9"/>
          </w:tcPr>
          <w:p w14:paraId="44685476" w14:textId="6BCDD34D" w:rsidR="00712A7E" w:rsidRPr="00B92A54" w:rsidRDefault="00632AE4" w:rsidP="00B92A54">
            <w:pPr>
              <w:pStyle w:val="Bezmezer"/>
              <w:jc w:val="both"/>
            </w:pPr>
            <w:r>
              <w:t>8</w:t>
            </w:r>
            <w:r w:rsidR="00712A7E" w:rsidRPr="00B92A54">
              <w:t>.</w:t>
            </w:r>
          </w:p>
        </w:tc>
        <w:tc>
          <w:tcPr>
            <w:tcW w:w="3381" w:type="dxa"/>
          </w:tcPr>
          <w:p w14:paraId="717D1372" w14:textId="77777777" w:rsidR="00712A7E" w:rsidRPr="00B92A54" w:rsidRDefault="00712A7E" w:rsidP="0077514E">
            <w:pPr>
              <w:pStyle w:val="Bezmezer"/>
            </w:pPr>
            <w:r w:rsidRPr="00B92A54">
              <w:t>Ostatní dokumenty</w:t>
            </w:r>
          </w:p>
        </w:tc>
        <w:tc>
          <w:tcPr>
            <w:tcW w:w="4727" w:type="dxa"/>
          </w:tcPr>
          <w:p w14:paraId="666001C9" w14:textId="77777777" w:rsidR="00712A7E" w:rsidRPr="00B92A54" w:rsidRDefault="00712A7E" w:rsidP="00BD5B21">
            <w:pPr>
              <w:pStyle w:val="Bezmezer"/>
              <w:jc w:val="both"/>
              <w:rPr>
                <w:sz w:val="20"/>
                <w:szCs w:val="20"/>
              </w:rPr>
            </w:pPr>
            <w:r w:rsidRPr="00B92A54">
              <w:rPr>
                <w:sz w:val="20"/>
                <w:szCs w:val="20"/>
              </w:rPr>
              <w:t xml:space="preserve">jakékoliv jiné dokumenty, přílohy či informace, které se vztahují k VZ nebo </w:t>
            </w:r>
            <w:r w:rsidR="00BD5B21">
              <w:rPr>
                <w:sz w:val="20"/>
                <w:szCs w:val="20"/>
              </w:rPr>
              <w:t>Dopravci</w:t>
            </w:r>
          </w:p>
        </w:tc>
      </w:tr>
    </w:tbl>
    <w:p w14:paraId="5D8F1562" w14:textId="77777777" w:rsidR="000C29BB" w:rsidRDefault="000C29BB" w:rsidP="000C29BB">
      <w:pPr>
        <w:pStyle w:val="Bezmezer"/>
        <w:jc w:val="both"/>
      </w:pPr>
    </w:p>
    <w:p w14:paraId="553438AD" w14:textId="77777777" w:rsidR="000C29BB" w:rsidRDefault="004907EA" w:rsidP="000C29BB">
      <w:pPr>
        <w:pStyle w:val="Bezmezer"/>
        <w:jc w:val="both"/>
      </w:pPr>
      <w:r>
        <w:t xml:space="preserve">Dopravce </w:t>
      </w:r>
      <w:r w:rsidR="000C29BB">
        <w:t xml:space="preserve">může využít vzory v přílohách ZD. </w:t>
      </w:r>
      <w:r>
        <w:t xml:space="preserve">Vzor stručného </w:t>
      </w:r>
      <w:r w:rsidR="0050753B">
        <w:t>obsah</w:t>
      </w:r>
      <w:r>
        <w:t>u</w:t>
      </w:r>
      <w:r w:rsidR="0050753B">
        <w:t xml:space="preserve"> nabídky tvoří </w:t>
      </w:r>
      <w:r w:rsidR="00EB2EC5">
        <w:t xml:space="preserve">přílohu </w:t>
      </w:r>
      <w:r w:rsidR="0050753B">
        <w:t>č</w:t>
      </w:r>
      <w:r w:rsidR="0050753B" w:rsidRPr="00E54B4B">
        <w:t xml:space="preserve">. </w:t>
      </w:r>
      <w:r w:rsidR="00EB2EC5">
        <w:t xml:space="preserve">3 </w:t>
      </w:r>
      <w:r w:rsidR="000C29BB" w:rsidRPr="00E54B4B">
        <w:t>ZD. Nedodržení</w:t>
      </w:r>
      <w:r w:rsidR="000C29BB">
        <w:t xml:space="preserve"> doporučeného formálního řazení nabídky ne</w:t>
      </w:r>
      <w:r w:rsidR="00D75EF8">
        <w:t xml:space="preserve">znamená zásadní nesplnění požadavku </w:t>
      </w:r>
      <w:r w:rsidR="00447621">
        <w:lastRenderedPageBreak/>
        <w:t>Objednatele</w:t>
      </w:r>
      <w:r w:rsidR="00712A7E">
        <w:t>, nicméně</w:t>
      </w:r>
      <w:r w:rsidR="00D75EF8">
        <w:t xml:space="preserve"> </w:t>
      </w:r>
      <w:r w:rsidR="00447621">
        <w:t xml:space="preserve">Objednatel </w:t>
      </w:r>
      <w:r w:rsidR="00D75EF8">
        <w:t>uvítá zohlednění těchto pokynů</w:t>
      </w:r>
      <w:r w:rsidR="00712A7E">
        <w:t>, aby byla zajištěna operativní a</w:t>
      </w:r>
      <w:r w:rsidR="00EB2EC5">
        <w:t> </w:t>
      </w:r>
      <w:r w:rsidR="00712A7E">
        <w:t xml:space="preserve">transparentní kontrola nabídek </w:t>
      </w:r>
      <w:r w:rsidR="00447621">
        <w:t xml:space="preserve">Objednatelem </w:t>
      </w:r>
      <w:r w:rsidR="00D75EF8">
        <w:t xml:space="preserve">a </w:t>
      </w:r>
      <w:r w:rsidR="00712A7E">
        <w:t>hodnotící komisí.</w:t>
      </w:r>
    </w:p>
    <w:p w14:paraId="4F6F2A26" w14:textId="77777777" w:rsidR="0042219B" w:rsidRDefault="0042219B" w:rsidP="0042219B">
      <w:pPr>
        <w:pStyle w:val="Bezmezer"/>
        <w:jc w:val="both"/>
      </w:pPr>
    </w:p>
    <w:p w14:paraId="76B0E3D2" w14:textId="77777777" w:rsidR="0042219B" w:rsidRDefault="0042219B" w:rsidP="008C0798">
      <w:pPr>
        <w:pStyle w:val="Bezmezer"/>
        <w:ind w:left="1080"/>
        <w:jc w:val="both"/>
      </w:pPr>
    </w:p>
    <w:p w14:paraId="7B20DE54" w14:textId="77777777" w:rsidR="00F35A4D" w:rsidRDefault="00F35A4D" w:rsidP="008C0798">
      <w:pPr>
        <w:pStyle w:val="Bezmezer"/>
        <w:ind w:left="1080"/>
        <w:jc w:val="both"/>
      </w:pPr>
    </w:p>
    <w:p w14:paraId="36FE4436" w14:textId="77777777" w:rsidR="00540460" w:rsidRPr="008F1800" w:rsidRDefault="00540460" w:rsidP="00FB4BE9">
      <w:pPr>
        <w:pStyle w:val="Nadpis1"/>
      </w:pPr>
      <w:bookmarkStart w:id="86" w:name="_Toc517255005"/>
      <w:r w:rsidRPr="008F1800">
        <w:t>PODÁNÍ NABÍDEK</w:t>
      </w:r>
      <w:bookmarkEnd w:id="86"/>
    </w:p>
    <w:p w14:paraId="538BA3A8" w14:textId="77777777" w:rsidR="00540460" w:rsidRDefault="00540460" w:rsidP="00655081">
      <w:pPr>
        <w:pStyle w:val="Bezmezer"/>
        <w:keepNext/>
        <w:ind w:left="1080"/>
        <w:jc w:val="both"/>
      </w:pPr>
    </w:p>
    <w:p w14:paraId="2F124E48" w14:textId="77777777" w:rsidR="00540460" w:rsidRPr="00452CF0" w:rsidRDefault="00540460" w:rsidP="00452CF0">
      <w:pPr>
        <w:pStyle w:val="Nadpis2"/>
        <w:ind w:left="567" w:hanging="567"/>
        <w:rPr>
          <w:color w:val="auto"/>
          <w:u w:val="single"/>
        </w:rPr>
      </w:pPr>
      <w:bookmarkStart w:id="87" w:name="_Toc517255006"/>
      <w:r w:rsidRPr="00452CF0">
        <w:rPr>
          <w:color w:val="auto"/>
          <w:u w:val="single"/>
        </w:rPr>
        <w:t>Lhůta pro podání</w:t>
      </w:r>
      <w:r w:rsidR="003244A2" w:rsidRPr="00452CF0">
        <w:rPr>
          <w:color w:val="auto"/>
          <w:u w:val="single"/>
        </w:rPr>
        <w:t xml:space="preserve"> nabídek</w:t>
      </w:r>
      <w:bookmarkEnd w:id="87"/>
    </w:p>
    <w:p w14:paraId="6C51E95C" w14:textId="77777777" w:rsidR="00E2186D" w:rsidRDefault="003244A2" w:rsidP="003244A2">
      <w:pPr>
        <w:pStyle w:val="Bezmezer"/>
        <w:jc w:val="both"/>
      </w:pPr>
      <w:r>
        <w:t>Lhůtu pro podání nabídek stanov</w:t>
      </w:r>
      <w:r w:rsidR="00E5039C">
        <w:t>il</w:t>
      </w:r>
      <w:r>
        <w:t xml:space="preserve"> </w:t>
      </w:r>
      <w:r w:rsidR="00510E7B">
        <w:t>objednatel</w:t>
      </w:r>
      <w:r w:rsidRPr="00E41641">
        <w:t xml:space="preserve"> </w:t>
      </w:r>
      <w:r w:rsidR="00E5039C">
        <w:t>v</w:t>
      </w:r>
      <w:r w:rsidRPr="00743376">
        <w:t xml:space="preserve"> </w:t>
      </w:r>
      <w:r w:rsidR="00E5039C">
        <w:t xml:space="preserve">aktuálním oznámení o </w:t>
      </w:r>
      <w:r w:rsidR="009A1501">
        <w:t xml:space="preserve">zahájení </w:t>
      </w:r>
      <w:r w:rsidR="00232CEA">
        <w:t xml:space="preserve">Nabídkového </w:t>
      </w:r>
      <w:r w:rsidR="009A1501">
        <w:t xml:space="preserve">řízení </w:t>
      </w:r>
      <w:r w:rsidR="00F0376E">
        <w:t xml:space="preserve">uveřejněném </w:t>
      </w:r>
      <w:r w:rsidR="009A1501">
        <w:t>ve </w:t>
      </w:r>
      <w:r w:rsidR="00E5039C">
        <w:t>Věstníku veřejných zakázek</w:t>
      </w:r>
      <w:r w:rsidR="00F0376E">
        <w:t xml:space="preserve"> a v Úředním věstníku EU</w:t>
      </w:r>
      <w:r w:rsidR="00E5039C">
        <w:t xml:space="preserve">. </w:t>
      </w:r>
    </w:p>
    <w:p w14:paraId="1D725A05" w14:textId="77777777" w:rsidR="00540460" w:rsidRDefault="00540460" w:rsidP="00540460">
      <w:pPr>
        <w:pStyle w:val="Bezmezer"/>
        <w:ind w:left="1080"/>
        <w:jc w:val="both"/>
      </w:pPr>
    </w:p>
    <w:p w14:paraId="46F4455D" w14:textId="77777777" w:rsidR="00540460" w:rsidRPr="00452CF0" w:rsidRDefault="00540460" w:rsidP="00452CF0">
      <w:pPr>
        <w:pStyle w:val="Nadpis2"/>
        <w:ind w:left="567" w:hanging="567"/>
        <w:rPr>
          <w:color w:val="auto"/>
          <w:u w:val="single"/>
        </w:rPr>
      </w:pPr>
      <w:bookmarkStart w:id="88" w:name="_Toc517255007"/>
      <w:r w:rsidRPr="00452CF0">
        <w:rPr>
          <w:color w:val="auto"/>
          <w:u w:val="single"/>
        </w:rPr>
        <w:t>Místo podání</w:t>
      </w:r>
      <w:r w:rsidR="003244A2" w:rsidRPr="00452CF0">
        <w:rPr>
          <w:color w:val="auto"/>
          <w:u w:val="single"/>
        </w:rPr>
        <w:t xml:space="preserve"> nabídek</w:t>
      </w:r>
      <w:bookmarkEnd w:id="88"/>
    </w:p>
    <w:p w14:paraId="2415C892" w14:textId="08E8C4C2" w:rsidR="00CE7FA0" w:rsidRDefault="00CE7FA0" w:rsidP="00CE7FA0">
      <w:pPr>
        <w:pStyle w:val="Bezmezer"/>
        <w:jc w:val="both"/>
      </w:pPr>
      <w:r w:rsidRPr="003244A2">
        <w:rPr>
          <w:b/>
        </w:rPr>
        <w:t>Nabídky v elektronické podobě</w:t>
      </w:r>
      <w:r>
        <w:t xml:space="preserve"> se podávají prostřednictvím elektronického nástroje E-ZAK na profilu </w:t>
      </w:r>
      <w:r w:rsidR="00510E7B">
        <w:t>objednatel</w:t>
      </w:r>
      <w:r>
        <w:t xml:space="preserve">e v detailu veřejné zakázky: </w:t>
      </w:r>
      <w:hyperlink r:id="rId16" w:history="1">
        <w:r w:rsidR="009F68F4">
          <w:rPr>
            <w:rStyle w:val="Hypertextovodkaz"/>
          </w:rPr>
          <w:t>https://ezak.cnpk.cz/contract_display_7460.html</w:t>
        </w:r>
      </w:hyperlink>
    </w:p>
    <w:p w14:paraId="72BC3CF6" w14:textId="77777777" w:rsidR="00CE7FA0" w:rsidRDefault="00CE7FA0" w:rsidP="003244A2">
      <w:pPr>
        <w:pStyle w:val="Bezmezer"/>
        <w:jc w:val="both"/>
        <w:rPr>
          <w:b/>
        </w:rPr>
      </w:pPr>
    </w:p>
    <w:p w14:paraId="3A7BA4DA" w14:textId="77777777" w:rsidR="003244A2" w:rsidRPr="00C25A89" w:rsidRDefault="00DF227C" w:rsidP="003244A2">
      <w:pPr>
        <w:pStyle w:val="Bezmezer"/>
        <w:jc w:val="both"/>
      </w:pPr>
      <w:r w:rsidRPr="00C25A89">
        <w:rPr>
          <w:b/>
        </w:rPr>
        <w:t>Nabídky v listinné</w:t>
      </w:r>
      <w:r w:rsidR="003244A2" w:rsidRPr="00C25A89">
        <w:rPr>
          <w:b/>
        </w:rPr>
        <w:t xml:space="preserve"> podobě</w:t>
      </w:r>
      <w:r w:rsidR="003244A2" w:rsidRPr="00C25A89">
        <w:t xml:space="preserve"> se podávají do sídla </w:t>
      </w:r>
      <w:r w:rsidR="00FC25CC">
        <w:t>administrátora</w:t>
      </w:r>
      <w:r w:rsidR="003244A2" w:rsidRPr="00C25A89">
        <w:t xml:space="preserve">: </w:t>
      </w:r>
    </w:p>
    <w:p w14:paraId="346FFFDC" w14:textId="77777777" w:rsidR="003244A2" w:rsidRPr="00C25A89" w:rsidRDefault="00FC25CC" w:rsidP="003244A2">
      <w:pPr>
        <w:pStyle w:val="Bezmezer"/>
        <w:jc w:val="both"/>
        <w:rPr>
          <w:b/>
        </w:rPr>
      </w:pPr>
      <w:r>
        <w:rPr>
          <w:b/>
        </w:rPr>
        <w:t>Centrální nákup, příspěvková organizace</w:t>
      </w:r>
    </w:p>
    <w:p w14:paraId="47B76B65" w14:textId="77777777" w:rsidR="003244A2" w:rsidRPr="00C25A89" w:rsidRDefault="00FC25CC" w:rsidP="003244A2">
      <w:pPr>
        <w:pStyle w:val="Bezmezer"/>
        <w:jc w:val="both"/>
      </w:pPr>
      <w:r>
        <w:t>Vejprnická 663/56, 318 00 Plzeň</w:t>
      </w:r>
    </w:p>
    <w:p w14:paraId="629FDEAD" w14:textId="77777777" w:rsidR="003244A2" w:rsidRPr="00C25A89" w:rsidRDefault="00FC25CC" w:rsidP="003244A2">
      <w:pPr>
        <w:pStyle w:val="Bezmezer"/>
        <w:jc w:val="both"/>
      </w:pPr>
      <w:r>
        <w:t>podatelna, 3</w:t>
      </w:r>
      <w:r w:rsidR="00307628" w:rsidRPr="00C25A89">
        <w:t>. patro</w:t>
      </w:r>
    </w:p>
    <w:p w14:paraId="2A2E7CA6" w14:textId="77777777" w:rsidR="00CD06D2" w:rsidRDefault="00CD06D2" w:rsidP="003244A2">
      <w:pPr>
        <w:pStyle w:val="Bezmezer"/>
        <w:jc w:val="both"/>
      </w:pPr>
      <w:r w:rsidRPr="00C25A89">
        <w:t>pr</w:t>
      </w:r>
      <w:r w:rsidR="008C09FB" w:rsidRPr="00C25A89">
        <w:t>ovozní</w:t>
      </w:r>
      <w:r w:rsidRPr="00C25A89">
        <w:t xml:space="preserve"> doba: </w:t>
      </w:r>
      <w:r w:rsidR="00FC25CC">
        <w:t>pondělí-pátek 8</w:t>
      </w:r>
      <w:r w:rsidR="008C09FB" w:rsidRPr="00C25A89">
        <w:t>:00-</w:t>
      </w:r>
      <w:r w:rsidR="00FC25CC">
        <w:t>15:0</w:t>
      </w:r>
      <w:r w:rsidRPr="00C25A89">
        <w:t>0</w:t>
      </w:r>
    </w:p>
    <w:p w14:paraId="5470B210" w14:textId="77777777" w:rsidR="003244A2" w:rsidRDefault="003244A2" w:rsidP="003244A2">
      <w:pPr>
        <w:pStyle w:val="Bezmezer"/>
        <w:jc w:val="both"/>
      </w:pPr>
    </w:p>
    <w:p w14:paraId="026BEDC7" w14:textId="77777777" w:rsidR="00CD06D2" w:rsidRDefault="00CD06D2" w:rsidP="00CD06D2">
      <w:pPr>
        <w:pStyle w:val="Bezmezer"/>
        <w:jc w:val="both"/>
      </w:pPr>
      <w:r>
        <w:t>Nabídka musí být doručena do konce lhůty pro podání nabídek. Nabídka v listinné podobě musí být v této lhůtě přímo doručena do sídla</w:t>
      </w:r>
      <w:r w:rsidR="008C09FB">
        <w:t xml:space="preserve"> </w:t>
      </w:r>
      <w:r w:rsidR="00FC25CC">
        <w:t>administrátora</w:t>
      </w:r>
      <w:r>
        <w:t xml:space="preserve"> (poštou, kurýrem, osobně), nestačí její odeslání držitelem poštovní licence. </w:t>
      </w:r>
      <w:r w:rsidR="00510E7B">
        <w:t>Objednatel</w:t>
      </w:r>
      <w:r>
        <w:t xml:space="preserve"> žádá </w:t>
      </w:r>
      <w:r w:rsidR="00232CEA">
        <w:t>Dopravce</w:t>
      </w:r>
      <w:r>
        <w:t>, aby listinné nabídky odevzdávali pokud možn</w:t>
      </w:r>
      <w:r w:rsidR="004234A8">
        <w:t>o</w:t>
      </w:r>
      <w:r>
        <w:t xml:space="preserve"> během pr</w:t>
      </w:r>
      <w:r w:rsidR="008C09FB">
        <w:t>ovozní</w:t>
      </w:r>
      <w:r>
        <w:t xml:space="preserve"> doby.</w:t>
      </w:r>
    </w:p>
    <w:p w14:paraId="018D963B" w14:textId="77777777" w:rsidR="004234A8" w:rsidRDefault="004234A8" w:rsidP="00CD06D2">
      <w:pPr>
        <w:pStyle w:val="Bezmezer"/>
        <w:jc w:val="both"/>
      </w:pPr>
    </w:p>
    <w:p w14:paraId="2FC90BFC" w14:textId="41C103EA" w:rsidR="004234A8" w:rsidRDefault="004234A8" w:rsidP="00CD06D2">
      <w:pPr>
        <w:pStyle w:val="Bezmezer"/>
        <w:jc w:val="both"/>
      </w:pPr>
      <w:r>
        <w:t xml:space="preserve">Jestliže by došlo k prodloužení lhůty pro podání nabídek nebo ke změně místa přijímání či otevírání </w:t>
      </w:r>
      <w:r w:rsidR="00F9446D">
        <w:t>nabídek</w:t>
      </w:r>
      <w:r>
        <w:t xml:space="preserve">, </w:t>
      </w:r>
      <w:r w:rsidR="00D510E4">
        <w:t xml:space="preserve">Objednatel </w:t>
      </w:r>
      <w:r w:rsidR="00FC25CC">
        <w:t>(administrátor)</w:t>
      </w:r>
      <w:r>
        <w:t xml:space="preserve"> toto s předstihem oznámí </w:t>
      </w:r>
      <w:r w:rsidR="00946F2C">
        <w:t>dodavatelům</w:t>
      </w:r>
      <w:r>
        <w:t xml:space="preserve"> prostřednictvím </w:t>
      </w:r>
      <w:r w:rsidR="003A7B52">
        <w:t>vysvětlení ZD</w:t>
      </w:r>
      <w:r>
        <w:t>.</w:t>
      </w:r>
    </w:p>
    <w:p w14:paraId="4EDD9603" w14:textId="77777777" w:rsidR="00CD06D2" w:rsidRDefault="00CD06D2" w:rsidP="00CD06D2">
      <w:pPr>
        <w:pStyle w:val="Bezmezer"/>
        <w:jc w:val="both"/>
      </w:pPr>
    </w:p>
    <w:p w14:paraId="25D0C520" w14:textId="77777777" w:rsidR="00540460" w:rsidRPr="00452CF0" w:rsidRDefault="00540460" w:rsidP="00452CF0">
      <w:pPr>
        <w:pStyle w:val="Nadpis2"/>
        <w:ind w:left="567" w:hanging="567"/>
        <w:rPr>
          <w:color w:val="auto"/>
          <w:u w:val="single"/>
        </w:rPr>
      </w:pPr>
      <w:bookmarkStart w:id="89" w:name="_Toc517255008"/>
      <w:r w:rsidRPr="00452CF0">
        <w:rPr>
          <w:color w:val="auto"/>
          <w:u w:val="single"/>
        </w:rPr>
        <w:t xml:space="preserve">Otevírání </w:t>
      </w:r>
      <w:r w:rsidR="00F9446D" w:rsidRPr="00452CF0">
        <w:rPr>
          <w:color w:val="auto"/>
          <w:u w:val="single"/>
        </w:rPr>
        <w:t>nabídek</w:t>
      </w:r>
      <w:bookmarkEnd w:id="89"/>
    </w:p>
    <w:p w14:paraId="5527181E" w14:textId="77777777" w:rsidR="00CD06D2" w:rsidRDefault="00CD06D2" w:rsidP="00CD06D2">
      <w:pPr>
        <w:pStyle w:val="Bezmezer"/>
        <w:jc w:val="both"/>
      </w:pPr>
      <w:r>
        <w:t xml:space="preserve">Otevírání </w:t>
      </w:r>
      <w:r w:rsidR="00E50EFE">
        <w:t xml:space="preserve">elektronických a </w:t>
      </w:r>
      <w:r w:rsidR="00F9446D">
        <w:t>listinných nabídek</w:t>
      </w:r>
      <w:r>
        <w:t xml:space="preserve"> proběhne </w:t>
      </w:r>
      <w:r w:rsidR="00FC25CC">
        <w:t>bez zbytečného odkladu</w:t>
      </w:r>
      <w:r>
        <w:t xml:space="preserve"> po skončení lhůty pro podání nabídek </w:t>
      </w:r>
      <w:r w:rsidR="00027B00">
        <w:t xml:space="preserve">odkazované </w:t>
      </w:r>
      <w:r>
        <w:t>ve čl.</w:t>
      </w:r>
      <w:r w:rsidR="00AA5F8C">
        <w:t> </w:t>
      </w:r>
      <w:r w:rsidR="0096307A">
        <w:t>7</w:t>
      </w:r>
      <w:r>
        <w:t>.1 ZD.</w:t>
      </w:r>
      <w:r w:rsidR="00987DDE">
        <w:t xml:space="preserve"> </w:t>
      </w:r>
      <w:r w:rsidR="00FB4726">
        <w:t>Vzhledem k tomu, že pro hodnocení nabídek bude využita elektronická aukce, bude s ohledem na § 120 odst. 1 ZZVZ provedeno otevření nabídek bez přítomnosti účastníků (Dopravců)</w:t>
      </w:r>
      <w:r w:rsidR="00987DDE" w:rsidRPr="00987DDE">
        <w:t>.</w:t>
      </w:r>
    </w:p>
    <w:p w14:paraId="57D51947" w14:textId="77777777" w:rsidR="00AA5F6C" w:rsidRDefault="00AA5F6C" w:rsidP="00CD06D2">
      <w:pPr>
        <w:pStyle w:val="Bezmezer"/>
        <w:jc w:val="both"/>
      </w:pPr>
    </w:p>
    <w:p w14:paraId="2537A597" w14:textId="77777777" w:rsidR="00CD06D2" w:rsidRPr="00C25A89" w:rsidRDefault="00CD06D2" w:rsidP="00CD06D2">
      <w:pPr>
        <w:pStyle w:val="Bezmezer"/>
        <w:jc w:val="both"/>
      </w:pPr>
      <w:r w:rsidRPr="00C25A89">
        <w:t xml:space="preserve">Místem otevírání </w:t>
      </w:r>
      <w:r w:rsidR="00F9446D">
        <w:t>nabídek</w:t>
      </w:r>
      <w:r w:rsidRPr="00C25A89">
        <w:t xml:space="preserve"> je sídlo </w:t>
      </w:r>
      <w:r w:rsidR="00FC25CC">
        <w:t>administrátora</w:t>
      </w:r>
      <w:r w:rsidRPr="00C25A89">
        <w:t>:</w:t>
      </w:r>
    </w:p>
    <w:p w14:paraId="62D861CD" w14:textId="77777777" w:rsidR="00FC25CC" w:rsidRPr="00C25A89" w:rsidRDefault="00FC25CC" w:rsidP="00FC25CC">
      <w:pPr>
        <w:pStyle w:val="Bezmezer"/>
        <w:jc w:val="both"/>
        <w:rPr>
          <w:b/>
        </w:rPr>
      </w:pPr>
      <w:r>
        <w:rPr>
          <w:b/>
        </w:rPr>
        <w:t>Centrální nákup, příspěvková organizace</w:t>
      </w:r>
    </w:p>
    <w:p w14:paraId="222CEE69" w14:textId="77777777" w:rsidR="00FC25CC" w:rsidRPr="00C25A89" w:rsidRDefault="00FC25CC" w:rsidP="00FC25CC">
      <w:pPr>
        <w:pStyle w:val="Bezmezer"/>
        <w:jc w:val="both"/>
      </w:pPr>
      <w:r>
        <w:t>Vejprnická 663/56, 318 00 Plzeň</w:t>
      </w:r>
    </w:p>
    <w:p w14:paraId="30C2EC11" w14:textId="77777777" w:rsidR="00FC25CC" w:rsidRPr="00C25A89" w:rsidRDefault="00FC25CC" w:rsidP="00FC25CC">
      <w:pPr>
        <w:pStyle w:val="Bezmezer"/>
        <w:jc w:val="both"/>
      </w:pPr>
      <w:r>
        <w:t>zasedací místnost, 1</w:t>
      </w:r>
      <w:r w:rsidRPr="00C25A89">
        <w:t>. patro</w:t>
      </w:r>
    </w:p>
    <w:p w14:paraId="40E70B50" w14:textId="77777777" w:rsidR="00C72E33" w:rsidRDefault="00C72E33" w:rsidP="00CD06D2">
      <w:pPr>
        <w:pStyle w:val="Bezmezer"/>
        <w:jc w:val="both"/>
      </w:pPr>
    </w:p>
    <w:p w14:paraId="7AA9CC4F" w14:textId="77777777" w:rsidR="00C72E33" w:rsidRDefault="00C72E33" w:rsidP="00CD06D2">
      <w:pPr>
        <w:pStyle w:val="Bezmezer"/>
        <w:jc w:val="both"/>
      </w:pPr>
      <w:r>
        <w:t>Další informace o otevírání nabídek jsou uvedeny v </w:t>
      </w:r>
      <w:r w:rsidR="0096307A">
        <w:t xml:space="preserve">příloze </w:t>
      </w:r>
      <w:r w:rsidRPr="007D0325">
        <w:t xml:space="preserve">č. </w:t>
      </w:r>
      <w:r w:rsidR="0096307A">
        <w:t>4</w:t>
      </w:r>
      <w:r w:rsidR="0096307A" w:rsidRPr="007D0325">
        <w:t xml:space="preserve"> </w:t>
      </w:r>
      <w:r w:rsidRPr="007D0325">
        <w:t>ZD.</w:t>
      </w:r>
    </w:p>
    <w:p w14:paraId="5F0FE124" w14:textId="77777777" w:rsidR="00C72E33" w:rsidRDefault="00C72E33" w:rsidP="00CD06D2">
      <w:pPr>
        <w:pStyle w:val="Bezmezer"/>
        <w:jc w:val="both"/>
      </w:pPr>
    </w:p>
    <w:p w14:paraId="7F3D1863" w14:textId="77777777" w:rsidR="00B20BE4" w:rsidRPr="008F1800" w:rsidRDefault="00B20BE4" w:rsidP="00FB4BE9">
      <w:pPr>
        <w:pStyle w:val="Nadpis1"/>
      </w:pPr>
      <w:bookmarkStart w:id="90" w:name="_Toc517255009"/>
      <w:r w:rsidRPr="008F1800">
        <w:lastRenderedPageBreak/>
        <w:t>ZPŮSOB ZPRACOVÁNÍ NABÍDKOVÉ CENY</w:t>
      </w:r>
      <w:bookmarkEnd w:id="90"/>
    </w:p>
    <w:p w14:paraId="65DD86E6" w14:textId="77777777" w:rsidR="00B20BE4" w:rsidRDefault="00B20BE4" w:rsidP="00022303">
      <w:pPr>
        <w:pStyle w:val="Bezmezer"/>
        <w:keepNext/>
        <w:jc w:val="both"/>
      </w:pPr>
    </w:p>
    <w:p w14:paraId="7E8D05FC" w14:textId="77777777" w:rsidR="00B20BE4" w:rsidRPr="00367B58" w:rsidRDefault="00B20BE4" w:rsidP="00367B58">
      <w:pPr>
        <w:pStyle w:val="Nadpis2"/>
        <w:ind w:left="567" w:hanging="567"/>
        <w:rPr>
          <w:color w:val="auto"/>
          <w:u w:val="single"/>
        </w:rPr>
      </w:pPr>
      <w:bookmarkStart w:id="91" w:name="_Toc517255010"/>
      <w:r w:rsidRPr="00367B58">
        <w:rPr>
          <w:color w:val="auto"/>
          <w:u w:val="single"/>
        </w:rPr>
        <w:t>Zpracování nabídkové ceny</w:t>
      </w:r>
      <w:bookmarkEnd w:id="91"/>
    </w:p>
    <w:p w14:paraId="032B8BFD" w14:textId="77777777" w:rsidR="00B20BE4" w:rsidRPr="0046151D" w:rsidRDefault="00B20BE4" w:rsidP="0046151D">
      <w:pPr>
        <w:pStyle w:val="Bezmezer"/>
        <w:jc w:val="both"/>
        <w:rPr>
          <w:rFonts w:asciiTheme="minorHAnsi" w:hAnsiTheme="minorHAnsi" w:cs="Arial"/>
        </w:rPr>
      </w:pPr>
      <w:r w:rsidRPr="0046151D">
        <w:rPr>
          <w:rFonts w:asciiTheme="minorHAnsi" w:hAnsiTheme="minorHAnsi" w:cs="Arial"/>
        </w:rPr>
        <w:t>Požadavky na způsob zpracování nabídkové ceny jsou stanoveny tak, aby Dopravci podali vzájemně porovnatelné nabídky.</w:t>
      </w:r>
    </w:p>
    <w:p w14:paraId="38A60AB4" w14:textId="33208406" w:rsidR="0046151D" w:rsidRPr="00022303" w:rsidRDefault="0046151D" w:rsidP="0046151D">
      <w:pPr>
        <w:pStyle w:val="Bezmezer"/>
        <w:jc w:val="both"/>
        <w:rPr>
          <w:rFonts w:asciiTheme="minorHAnsi" w:hAnsiTheme="minorHAnsi" w:cs="Arial"/>
        </w:rPr>
      </w:pPr>
      <w:r w:rsidRPr="00022303">
        <w:rPr>
          <w:rFonts w:asciiTheme="minorHAnsi" w:hAnsiTheme="minorHAnsi" w:cs="Arial"/>
        </w:rPr>
        <w:t xml:space="preserve">Nabídková cena bude v nabídce uvedena v korunách českých za 1 </w:t>
      </w:r>
      <w:r w:rsidR="001E2A3C" w:rsidRPr="00022303">
        <w:rPr>
          <w:rFonts w:asciiTheme="minorHAnsi" w:hAnsiTheme="minorHAnsi" w:cs="Arial"/>
        </w:rPr>
        <w:t>vl</w:t>
      </w:r>
      <w:r w:rsidRPr="00022303">
        <w:rPr>
          <w:rFonts w:asciiTheme="minorHAnsi" w:hAnsiTheme="minorHAnsi" w:cs="Arial"/>
        </w:rPr>
        <w:t>km</w:t>
      </w:r>
      <w:r w:rsidR="00624EA3">
        <w:rPr>
          <w:rFonts w:asciiTheme="minorHAnsi" w:hAnsiTheme="minorHAnsi" w:cs="Arial"/>
        </w:rPr>
        <w:t xml:space="preserve"> a</w:t>
      </w:r>
      <w:r w:rsidRPr="00022303">
        <w:rPr>
          <w:rFonts w:asciiTheme="minorHAnsi" w:hAnsiTheme="minorHAnsi" w:cs="Arial"/>
        </w:rPr>
        <w:t xml:space="preserve"> bude spočtena jako vážená cena (vážený průměr) ze </w:t>
      </w:r>
      <w:r w:rsidR="00624EA3">
        <w:rPr>
          <w:rFonts w:asciiTheme="minorHAnsi" w:hAnsiTheme="minorHAnsi" w:cs="Arial"/>
        </w:rPr>
        <w:t>tří</w:t>
      </w:r>
      <w:r w:rsidR="00624EA3" w:rsidRPr="00022303">
        <w:rPr>
          <w:rFonts w:asciiTheme="minorHAnsi" w:hAnsiTheme="minorHAnsi" w:cs="Arial"/>
        </w:rPr>
        <w:t xml:space="preserve"> </w:t>
      </w:r>
      <w:r w:rsidRPr="00022303">
        <w:rPr>
          <w:rFonts w:asciiTheme="minorHAnsi" w:hAnsiTheme="minorHAnsi" w:cs="Arial"/>
        </w:rPr>
        <w:t>dílčích nabídkových cen, a to konkrétně:</w:t>
      </w:r>
    </w:p>
    <w:p w14:paraId="54F57229" w14:textId="3F83738B" w:rsidR="0046151D" w:rsidRPr="00022303" w:rsidRDefault="0046151D" w:rsidP="001E2A3C">
      <w:pPr>
        <w:pStyle w:val="Odstavecseseznamem"/>
        <w:widowControl w:val="0"/>
        <w:numPr>
          <w:ilvl w:val="0"/>
          <w:numId w:val="56"/>
        </w:numPr>
        <w:spacing w:after="120"/>
        <w:jc w:val="both"/>
        <w:rPr>
          <w:rFonts w:asciiTheme="minorHAnsi" w:hAnsiTheme="minorHAnsi" w:cs="Arial"/>
        </w:rPr>
      </w:pPr>
      <w:r w:rsidRPr="00022303">
        <w:rPr>
          <w:rFonts w:asciiTheme="minorHAnsi" w:hAnsiTheme="minorHAnsi" w:cs="Arial"/>
        </w:rPr>
        <w:t>z</w:t>
      </w:r>
      <w:r w:rsidR="00624EA3">
        <w:rPr>
          <w:rFonts w:asciiTheme="minorHAnsi" w:hAnsiTheme="minorHAnsi" w:cs="Arial"/>
        </w:rPr>
        <w:t xml:space="preserve"> Výchozí jednotkové </w:t>
      </w:r>
      <w:r w:rsidR="00946AFE">
        <w:rPr>
          <w:rFonts w:asciiTheme="minorHAnsi" w:hAnsiTheme="minorHAnsi" w:cs="Arial"/>
        </w:rPr>
        <w:t xml:space="preserve">ceny </w:t>
      </w:r>
      <w:r w:rsidR="00624EA3" w:rsidRPr="00EC49F9">
        <w:rPr>
          <w:rFonts w:asciiTheme="minorHAnsi" w:hAnsiTheme="minorHAnsi" w:cs="Arial"/>
        </w:rPr>
        <w:t>[</w:t>
      </w:r>
      <w:r w:rsidR="00624EA3">
        <w:rPr>
          <w:rFonts w:asciiTheme="minorHAnsi" w:hAnsiTheme="minorHAnsi" w:cs="Arial"/>
        </w:rPr>
        <w:t>Kč/vlkm</w:t>
      </w:r>
      <w:r w:rsidR="00624EA3" w:rsidRPr="00EC49F9">
        <w:rPr>
          <w:rFonts w:asciiTheme="minorHAnsi" w:hAnsiTheme="minorHAnsi" w:cs="Arial"/>
        </w:rPr>
        <w:t>]</w:t>
      </w:r>
      <w:r w:rsidR="00624EA3">
        <w:rPr>
          <w:rFonts w:asciiTheme="minorHAnsi" w:hAnsiTheme="minorHAnsi" w:cs="Arial"/>
        </w:rPr>
        <w:t xml:space="preserve"> – </w:t>
      </w:r>
      <w:r w:rsidR="00F30C2E">
        <w:t xml:space="preserve">Aritmetického průměru za období </w:t>
      </w:r>
      <w:r w:rsidR="00AB72E9">
        <w:t>1</w:t>
      </w:r>
      <w:ins w:id="92" w:author="Benediktová Marcela" w:date="2020-06-16T12:37:00Z">
        <w:r w:rsidR="00772FF3">
          <w:t>5</w:t>
        </w:r>
      </w:ins>
      <w:del w:id="93" w:author="Benediktová Marcela" w:date="2020-06-16T12:37:00Z">
        <w:r w:rsidR="00AB72E9" w:rsidDel="00772FF3">
          <w:delText>0</w:delText>
        </w:r>
      </w:del>
      <w:r w:rsidR="00AB72E9">
        <w:t> </w:t>
      </w:r>
      <w:r w:rsidR="00F30C2E">
        <w:t>let</w:t>
      </w:r>
      <w:r w:rsidR="00624EA3">
        <w:rPr>
          <w:rFonts w:asciiTheme="minorHAnsi" w:hAnsiTheme="minorHAnsi" w:cs="Arial"/>
        </w:rPr>
        <w:t xml:space="preserve"> </w:t>
      </w:r>
      <w:r w:rsidR="00633C89">
        <w:rPr>
          <w:rFonts w:asciiTheme="minorHAnsi" w:hAnsiTheme="minorHAnsi" w:cs="Arial"/>
        </w:rPr>
        <w:t xml:space="preserve">s vahou 15 % </w:t>
      </w:r>
      <w:r w:rsidRPr="00022303">
        <w:rPr>
          <w:rFonts w:asciiTheme="minorHAnsi" w:hAnsiTheme="minorHAnsi" w:cs="Arial"/>
        </w:rPr>
        <w:t xml:space="preserve">(vypočtena formulářem </w:t>
      </w:r>
      <w:r w:rsidR="00633C89">
        <w:rPr>
          <w:rFonts w:asciiTheme="minorHAnsi" w:hAnsiTheme="minorHAnsi" w:cs="Arial"/>
        </w:rPr>
        <w:t>Finančního</w:t>
      </w:r>
      <w:r w:rsidR="00633C89" w:rsidRPr="00022303">
        <w:rPr>
          <w:rFonts w:asciiTheme="minorHAnsi" w:hAnsiTheme="minorHAnsi" w:cs="Arial"/>
        </w:rPr>
        <w:t xml:space="preserve"> </w:t>
      </w:r>
      <w:r w:rsidRPr="00022303">
        <w:rPr>
          <w:rFonts w:asciiTheme="minorHAnsi" w:hAnsiTheme="minorHAnsi" w:cs="Arial"/>
        </w:rPr>
        <w:t>nástroje jako jedna jednotková cena za celou dobu plnění veřejné zakázky)</w:t>
      </w:r>
      <w:r w:rsidR="00633C89">
        <w:rPr>
          <w:rFonts w:asciiTheme="minorHAnsi" w:hAnsiTheme="minorHAnsi" w:cs="Arial"/>
        </w:rPr>
        <w:t>;</w:t>
      </w:r>
    </w:p>
    <w:p w14:paraId="67296669" w14:textId="30F4618E" w:rsidR="00633C89" w:rsidRDefault="00633C89" w:rsidP="001E2A3C">
      <w:pPr>
        <w:pStyle w:val="Odstavecseseznamem"/>
        <w:widowControl w:val="0"/>
        <w:numPr>
          <w:ilvl w:val="0"/>
          <w:numId w:val="56"/>
        </w:numPr>
        <w:spacing w:after="120"/>
        <w:jc w:val="both"/>
        <w:rPr>
          <w:rFonts w:asciiTheme="minorHAnsi" w:hAnsiTheme="minorHAnsi" w:cs="Arial"/>
        </w:rPr>
      </w:pPr>
      <w:r w:rsidRPr="007A5BB9">
        <w:rPr>
          <w:rFonts w:asciiTheme="minorHAnsi" w:hAnsiTheme="minorHAnsi" w:cs="Arial"/>
        </w:rPr>
        <w:t>z</w:t>
      </w:r>
      <w:r>
        <w:rPr>
          <w:rFonts w:asciiTheme="minorHAnsi" w:hAnsiTheme="minorHAnsi" w:cs="Arial"/>
        </w:rPr>
        <w:t xml:space="preserve"> Výchozí jednotkové </w:t>
      </w:r>
      <w:r w:rsidR="00946AFE">
        <w:rPr>
          <w:rFonts w:asciiTheme="minorHAnsi" w:hAnsiTheme="minorHAnsi" w:cs="Arial"/>
        </w:rPr>
        <w:t xml:space="preserve">ceny </w:t>
      </w:r>
      <w:r>
        <w:rPr>
          <w:rFonts w:asciiTheme="minorHAnsi" w:hAnsiTheme="minorHAnsi" w:cs="Arial"/>
        </w:rPr>
        <w:t xml:space="preserve">po úpravě </w:t>
      </w:r>
      <w:r w:rsidRPr="00EC49F9">
        <w:rPr>
          <w:rFonts w:asciiTheme="minorHAnsi" w:hAnsiTheme="minorHAnsi" w:cs="Arial"/>
        </w:rPr>
        <w:t>[</w:t>
      </w:r>
      <w:r>
        <w:rPr>
          <w:rFonts w:asciiTheme="minorHAnsi" w:hAnsiTheme="minorHAnsi" w:cs="Arial"/>
        </w:rPr>
        <w:t>Kč/vlkm</w:t>
      </w:r>
      <w:r w:rsidRPr="00EC49F9">
        <w:rPr>
          <w:rFonts w:asciiTheme="minorHAnsi" w:hAnsiTheme="minorHAnsi" w:cs="Arial"/>
        </w:rPr>
        <w:t>]</w:t>
      </w:r>
      <w:r>
        <w:rPr>
          <w:rFonts w:asciiTheme="minorHAnsi" w:hAnsiTheme="minorHAnsi" w:cs="Arial"/>
        </w:rPr>
        <w:t xml:space="preserve"> – </w:t>
      </w:r>
      <w:r w:rsidR="00F30C2E">
        <w:t xml:space="preserve">Aritmetického průměru za období </w:t>
      </w:r>
      <w:r w:rsidR="00AB72E9">
        <w:t>1</w:t>
      </w:r>
      <w:ins w:id="94" w:author="Benediktová Marcela" w:date="2020-06-16T12:37:00Z">
        <w:r w:rsidR="00772FF3">
          <w:t>5</w:t>
        </w:r>
      </w:ins>
      <w:del w:id="95" w:author="Benediktová Marcela" w:date="2020-06-16T12:37:00Z">
        <w:r w:rsidR="00AB72E9" w:rsidDel="00772FF3">
          <w:delText>0</w:delText>
        </w:r>
      </w:del>
      <w:r w:rsidR="00AB72E9">
        <w:t xml:space="preserve"> </w:t>
      </w:r>
      <w:r w:rsidR="00F30C2E">
        <w:t>let</w:t>
      </w:r>
      <w:r w:rsidR="00F30C2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s vahou 25 % </w:t>
      </w:r>
      <w:r w:rsidRPr="007A5BB9">
        <w:rPr>
          <w:rFonts w:asciiTheme="minorHAnsi" w:hAnsiTheme="minorHAnsi" w:cs="Arial"/>
        </w:rPr>
        <w:t xml:space="preserve">(vypočtena formulářem </w:t>
      </w:r>
      <w:r>
        <w:rPr>
          <w:rFonts w:asciiTheme="minorHAnsi" w:hAnsiTheme="minorHAnsi" w:cs="Arial"/>
        </w:rPr>
        <w:t>Finančního</w:t>
      </w:r>
      <w:r w:rsidRPr="007A5BB9">
        <w:rPr>
          <w:rFonts w:asciiTheme="minorHAnsi" w:hAnsiTheme="minorHAnsi" w:cs="Arial"/>
        </w:rPr>
        <w:t xml:space="preserve"> nástroje jako jedna jednotková cena za celou dobu plnění veřejné zakázky)</w:t>
      </w:r>
      <w:r>
        <w:rPr>
          <w:rFonts w:asciiTheme="minorHAnsi" w:hAnsiTheme="minorHAnsi" w:cs="Arial"/>
        </w:rPr>
        <w:t>; a</w:t>
      </w:r>
    </w:p>
    <w:p w14:paraId="3A4AA9FA" w14:textId="2A4F580F" w:rsidR="0046151D" w:rsidRPr="00B636FE" w:rsidRDefault="00F17FC6" w:rsidP="001E2A3C">
      <w:pPr>
        <w:pStyle w:val="Odstavecseseznamem"/>
        <w:widowControl w:val="0"/>
        <w:numPr>
          <w:ilvl w:val="0"/>
          <w:numId w:val="56"/>
        </w:num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633C89">
        <w:rPr>
          <w:rFonts w:asciiTheme="minorHAnsi" w:hAnsiTheme="minorHAnsi" w:cs="Arial"/>
        </w:rPr>
        <w:t xml:space="preserve"> Výchozí jednotkové </w:t>
      </w:r>
      <w:r w:rsidR="00946AFE">
        <w:rPr>
          <w:rFonts w:asciiTheme="minorHAnsi" w:hAnsiTheme="minorHAnsi" w:cs="Arial"/>
        </w:rPr>
        <w:t xml:space="preserve">ceny </w:t>
      </w:r>
      <w:r w:rsidR="00633C89">
        <w:rPr>
          <w:rFonts w:asciiTheme="minorHAnsi" w:hAnsiTheme="minorHAnsi" w:cs="Arial"/>
        </w:rPr>
        <w:t xml:space="preserve">po přepočtu </w:t>
      </w:r>
      <w:r w:rsidR="00633C89" w:rsidRPr="00EC49F9">
        <w:rPr>
          <w:rFonts w:asciiTheme="minorHAnsi" w:hAnsiTheme="minorHAnsi" w:cs="Arial"/>
        </w:rPr>
        <w:t>[</w:t>
      </w:r>
      <w:r w:rsidR="00633C89">
        <w:rPr>
          <w:rFonts w:asciiTheme="minorHAnsi" w:hAnsiTheme="minorHAnsi" w:cs="Arial"/>
        </w:rPr>
        <w:t>Kč/vlkm</w:t>
      </w:r>
      <w:r w:rsidR="00633C89" w:rsidRPr="00EC49F9">
        <w:rPr>
          <w:rFonts w:asciiTheme="minorHAnsi" w:hAnsiTheme="minorHAnsi" w:cs="Arial"/>
        </w:rPr>
        <w:t>]</w:t>
      </w:r>
      <w:r w:rsidR="00633C89">
        <w:rPr>
          <w:rFonts w:asciiTheme="minorHAnsi" w:hAnsiTheme="minorHAnsi" w:cs="Arial"/>
        </w:rPr>
        <w:t xml:space="preserve"> – </w:t>
      </w:r>
      <w:r w:rsidR="00E75031">
        <w:t>Aritmetického průměru za </w:t>
      </w:r>
      <w:r w:rsidR="00F30C2E">
        <w:t xml:space="preserve">období </w:t>
      </w:r>
      <w:r w:rsidR="00AB72E9">
        <w:t>1</w:t>
      </w:r>
      <w:ins w:id="96" w:author="Benediktová Marcela" w:date="2020-06-16T12:37:00Z">
        <w:r w:rsidR="00772FF3">
          <w:t>5</w:t>
        </w:r>
      </w:ins>
      <w:del w:id="97" w:author="Benediktová Marcela" w:date="2020-06-16T12:37:00Z">
        <w:r w:rsidR="00AB72E9" w:rsidDel="00772FF3">
          <w:delText>0</w:delText>
        </w:r>
      </w:del>
      <w:r w:rsidR="00AB72E9">
        <w:t xml:space="preserve"> </w:t>
      </w:r>
      <w:r w:rsidR="00F30C2E">
        <w:t>let</w:t>
      </w:r>
      <w:r w:rsidR="00F30C2E">
        <w:rPr>
          <w:rFonts w:asciiTheme="minorHAnsi" w:hAnsiTheme="minorHAnsi" w:cs="Arial"/>
        </w:rPr>
        <w:t xml:space="preserve"> </w:t>
      </w:r>
      <w:r w:rsidR="00633C89">
        <w:rPr>
          <w:rFonts w:asciiTheme="minorHAnsi" w:hAnsiTheme="minorHAnsi" w:cs="Arial"/>
        </w:rPr>
        <w:t xml:space="preserve">s vahou 60 % </w:t>
      </w:r>
      <w:r w:rsidR="00633C89" w:rsidRPr="007A5BB9">
        <w:rPr>
          <w:rFonts w:asciiTheme="minorHAnsi" w:hAnsiTheme="minorHAnsi" w:cs="Arial"/>
        </w:rPr>
        <w:t xml:space="preserve">(vypočtena formulářem </w:t>
      </w:r>
      <w:r w:rsidR="00633C89">
        <w:rPr>
          <w:rFonts w:asciiTheme="minorHAnsi" w:hAnsiTheme="minorHAnsi" w:cs="Arial"/>
        </w:rPr>
        <w:t>Finančního</w:t>
      </w:r>
      <w:r w:rsidR="00633C89" w:rsidRPr="007A5BB9">
        <w:rPr>
          <w:rFonts w:asciiTheme="minorHAnsi" w:hAnsiTheme="minorHAnsi" w:cs="Arial"/>
        </w:rPr>
        <w:t xml:space="preserve"> nástroje jako jedna jednotková cena za celou dobu plnění veřejné zakázky)</w:t>
      </w:r>
      <w:r w:rsidR="006B6D36" w:rsidRPr="00B636FE">
        <w:rPr>
          <w:rFonts w:asciiTheme="minorHAnsi" w:hAnsiTheme="minorHAnsi" w:cs="Arial"/>
        </w:rPr>
        <w:t>).</w:t>
      </w:r>
      <w:r w:rsidR="0046151D" w:rsidRPr="00B636FE">
        <w:rPr>
          <w:rFonts w:asciiTheme="minorHAnsi" w:hAnsiTheme="minorHAnsi" w:cs="Arial"/>
        </w:rPr>
        <w:t xml:space="preserve"> </w:t>
      </w:r>
    </w:p>
    <w:p w14:paraId="5D67C1DF" w14:textId="77777777" w:rsidR="0046151D" w:rsidRPr="00022303" w:rsidRDefault="0046151D" w:rsidP="0046151D">
      <w:pPr>
        <w:pStyle w:val="Bezmezer"/>
        <w:jc w:val="both"/>
        <w:rPr>
          <w:rFonts w:asciiTheme="minorHAnsi" w:hAnsiTheme="minorHAnsi" w:cs="Arial"/>
        </w:rPr>
      </w:pPr>
    </w:p>
    <w:p w14:paraId="708570FC" w14:textId="77777777" w:rsidR="0046151D" w:rsidRPr="00022303" w:rsidRDefault="0046151D" w:rsidP="0046151D">
      <w:pPr>
        <w:pStyle w:val="Bezmezer"/>
        <w:jc w:val="both"/>
        <w:rPr>
          <w:rFonts w:asciiTheme="minorHAnsi" w:hAnsiTheme="minorHAnsi" w:cs="Arial"/>
        </w:rPr>
      </w:pPr>
      <w:r w:rsidRPr="00022303">
        <w:rPr>
          <w:rFonts w:asciiTheme="minorHAnsi" w:hAnsiTheme="minorHAnsi" w:cs="Arial"/>
        </w:rPr>
        <w:t>Nabídková cena slouží primárně pro účely vzájemného porovnání a hodnocení nabídek. Pro účely následného plnění veřejné zakázky a stanovení ceny za skutečně realizované dopravní výkony v</w:t>
      </w:r>
      <w:r w:rsidR="005357CF">
        <w:rPr>
          <w:rFonts w:asciiTheme="minorHAnsi" w:hAnsiTheme="minorHAnsi" w:cs="Arial"/>
        </w:rPr>
        <w:t> </w:t>
      </w:r>
      <w:r w:rsidRPr="00022303">
        <w:rPr>
          <w:rFonts w:asciiTheme="minorHAnsi" w:hAnsiTheme="minorHAnsi" w:cs="Arial"/>
        </w:rPr>
        <w:t xml:space="preserve">jednotlivých </w:t>
      </w:r>
      <w:r w:rsidR="00D67444">
        <w:rPr>
          <w:rFonts w:asciiTheme="minorHAnsi" w:hAnsiTheme="minorHAnsi" w:cs="Arial"/>
        </w:rPr>
        <w:t>obdobích platnosti Jízdního řádu</w:t>
      </w:r>
      <w:r w:rsidRPr="00022303">
        <w:rPr>
          <w:rFonts w:asciiTheme="minorHAnsi" w:hAnsiTheme="minorHAnsi" w:cs="Arial"/>
        </w:rPr>
        <w:t xml:space="preserve"> bude </w:t>
      </w:r>
      <w:r w:rsidR="00D67444" w:rsidRPr="00022303">
        <w:rPr>
          <w:rFonts w:asciiTheme="minorHAnsi" w:hAnsiTheme="minorHAnsi" w:cs="Arial"/>
        </w:rPr>
        <w:t>závazn</w:t>
      </w:r>
      <w:r w:rsidR="00D67444">
        <w:rPr>
          <w:rFonts w:asciiTheme="minorHAnsi" w:hAnsiTheme="minorHAnsi" w:cs="Arial"/>
        </w:rPr>
        <w:t>ý</w:t>
      </w:r>
      <w:r w:rsidR="00D67444" w:rsidRPr="00022303">
        <w:rPr>
          <w:rFonts w:asciiTheme="minorHAnsi" w:hAnsiTheme="minorHAnsi" w:cs="Arial"/>
        </w:rPr>
        <w:t xml:space="preserve"> </w:t>
      </w:r>
      <w:r w:rsidRPr="00022303">
        <w:rPr>
          <w:rFonts w:asciiTheme="minorHAnsi" w:hAnsiTheme="minorHAnsi" w:cs="Arial"/>
        </w:rPr>
        <w:t xml:space="preserve">a určující </w:t>
      </w:r>
      <w:r w:rsidR="00D67444">
        <w:rPr>
          <w:rFonts w:asciiTheme="minorHAnsi" w:hAnsiTheme="minorHAnsi" w:cs="Arial"/>
        </w:rPr>
        <w:t xml:space="preserve">výpočet </w:t>
      </w:r>
      <w:r w:rsidR="00946AFE">
        <w:rPr>
          <w:rFonts w:asciiTheme="minorHAnsi" w:hAnsiTheme="minorHAnsi" w:cs="Arial"/>
        </w:rPr>
        <w:t>Ceny</w:t>
      </w:r>
      <w:r w:rsidR="00D67444">
        <w:rPr>
          <w:rFonts w:asciiTheme="minorHAnsi" w:hAnsiTheme="minorHAnsi" w:cs="Arial"/>
        </w:rPr>
        <w:t>, který bude pro každé období platnosti Jízdního řádu stanoven</w:t>
      </w:r>
      <w:r w:rsidRPr="00022303">
        <w:rPr>
          <w:rFonts w:asciiTheme="minorHAnsi" w:hAnsiTheme="minorHAnsi" w:cs="Arial"/>
        </w:rPr>
        <w:t xml:space="preserve"> </w:t>
      </w:r>
      <w:r w:rsidR="00B357D6" w:rsidRPr="00022303">
        <w:rPr>
          <w:rFonts w:asciiTheme="minorHAnsi" w:hAnsiTheme="minorHAnsi" w:cs="Arial"/>
        </w:rPr>
        <w:t>v </w:t>
      </w:r>
      <w:r w:rsidRPr="00022303">
        <w:rPr>
          <w:rFonts w:asciiTheme="minorHAnsi" w:hAnsiTheme="minorHAnsi" w:cs="Arial"/>
        </w:rPr>
        <w:t>souladu s postupem upraveným v</w:t>
      </w:r>
      <w:r w:rsidR="0062176C">
        <w:rPr>
          <w:rFonts w:asciiTheme="minorHAnsi" w:hAnsiTheme="minorHAnsi" w:cs="Arial"/>
        </w:rPr>
        <w:t> čl. 5 a 6 přílohy č. </w:t>
      </w:r>
      <w:r w:rsidR="003230DE">
        <w:rPr>
          <w:rFonts w:asciiTheme="minorHAnsi" w:hAnsiTheme="minorHAnsi" w:cs="Arial"/>
        </w:rPr>
        <w:t>1 ZD (</w:t>
      </w:r>
      <w:r w:rsidRPr="00022303">
        <w:rPr>
          <w:rFonts w:asciiTheme="minorHAnsi" w:hAnsiTheme="minorHAnsi" w:cs="Arial"/>
        </w:rPr>
        <w:t>závazném návrhu Smlouvy</w:t>
      </w:r>
      <w:r w:rsidR="003230DE">
        <w:rPr>
          <w:rFonts w:asciiTheme="minorHAnsi" w:hAnsiTheme="minorHAnsi" w:cs="Arial"/>
        </w:rPr>
        <w:t>), pomocí Finančního modelu (příloha č. 12 závazného návrhu Smlouvy)</w:t>
      </w:r>
      <w:r w:rsidRPr="00022303">
        <w:rPr>
          <w:rFonts w:asciiTheme="minorHAnsi" w:hAnsiTheme="minorHAnsi" w:cs="Arial"/>
        </w:rPr>
        <w:t>.</w:t>
      </w:r>
    </w:p>
    <w:p w14:paraId="4A4C5FBE" w14:textId="77777777" w:rsidR="0046151D" w:rsidRPr="00022303" w:rsidRDefault="0046151D" w:rsidP="0046151D">
      <w:pPr>
        <w:pStyle w:val="Bezmezer"/>
        <w:jc w:val="both"/>
        <w:rPr>
          <w:rFonts w:asciiTheme="minorHAnsi" w:hAnsiTheme="minorHAnsi" w:cs="Arial"/>
        </w:rPr>
      </w:pPr>
      <w:r w:rsidRPr="00022303">
        <w:rPr>
          <w:rFonts w:asciiTheme="minorHAnsi" w:hAnsiTheme="minorHAnsi" w:cs="Arial"/>
        </w:rPr>
        <w:t>V nabídkové ceně musí být zahrnuty veškeré náklady s plněním veřejné zakázky souvis</w:t>
      </w:r>
      <w:r w:rsidR="00B357D6" w:rsidRPr="00022303">
        <w:rPr>
          <w:rFonts w:asciiTheme="minorHAnsi" w:hAnsiTheme="minorHAnsi" w:cs="Arial"/>
        </w:rPr>
        <w:t>ející</w:t>
      </w:r>
      <w:r w:rsidRPr="00022303">
        <w:rPr>
          <w:rFonts w:asciiTheme="minorHAnsi" w:hAnsiTheme="minorHAnsi" w:cs="Arial"/>
        </w:rPr>
        <w:t xml:space="preserve">. Nabídková cena bude vypočtena automaticky pomocí </w:t>
      </w:r>
      <w:r w:rsidR="00624EA3">
        <w:rPr>
          <w:rFonts w:asciiTheme="minorHAnsi" w:hAnsiTheme="minorHAnsi" w:cs="Arial"/>
        </w:rPr>
        <w:t>Finančního</w:t>
      </w:r>
      <w:r w:rsidR="00624EA3" w:rsidRPr="00022303">
        <w:rPr>
          <w:rFonts w:asciiTheme="minorHAnsi" w:hAnsiTheme="minorHAnsi" w:cs="Arial"/>
        </w:rPr>
        <w:t xml:space="preserve"> </w:t>
      </w:r>
      <w:r w:rsidRPr="00022303">
        <w:rPr>
          <w:rFonts w:asciiTheme="minorHAnsi" w:hAnsiTheme="minorHAnsi" w:cs="Arial"/>
        </w:rPr>
        <w:t xml:space="preserve">nástroje, jenž tvoří </w:t>
      </w:r>
      <w:r w:rsidR="00633C89">
        <w:rPr>
          <w:rFonts w:asciiTheme="minorHAnsi" w:hAnsiTheme="minorHAnsi" w:cs="Arial"/>
        </w:rPr>
        <w:t>p</w:t>
      </w:r>
      <w:r w:rsidR="00633C89" w:rsidRPr="00022303">
        <w:rPr>
          <w:rFonts w:asciiTheme="minorHAnsi" w:hAnsiTheme="minorHAnsi" w:cs="Arial"/>
        </w:rPr>
        <w:t xml:space="preserve">řílohu </w:t>
      </w:r>
      <w:r w:rsidRPr="00022303">
        <w:rPr>
          <w:rFonts w:asciiTheme="minorHAnsi" w:hAnsiTheme="minorHAnsi" w:cs="Arial"/>
        </w:rPr>
        <w:t xml:space="preserve">č. </w:t>
      </w:r>
      <w:r w:rsidR="00F30C2E">
        <w:rPr>
          <w:rFonts w:asciiTheme="minorHAnsi" w:hAnsiTheme="minorHAnsi" w:cs="Arial"/>
        </w:rPr>
        <w:t>2</w:t>
      </w:r>
      <w:r w:rsidR="00633C89" w:rsidRPr="00022303">
        <w:rPr>
          <w:rFonts w:asciiTheme="minorHAnsi" w:hAnsiTheme="minorHAnsi" w:cs="Arial"/>
        </w:rPr>
        <w:t xml:space="preserve"> </w:t>
      </w:r>
      <w:r w:rsidR="00B357D6" w:rsidRPr="00022303">
        <w:rPr>
          <w:rFonts w:asciiTheme="minorHAnsi" w:hAnsiTheme="minorHAnsi" w:cs="Arial"/>
        </w:rPr>
        <w:t>ZD</w:t>
      </w:r>
      <w:r w:rsidRPr="00022303">
        <w:rPr>
          <w:rFonts w:asciiTheme="minorHAnsi" w:hAnsiTheme="minorHAnsi" w:cs="Arial"/>
        </w:rPr>
        <w:t>.</w:t>
      </w:r>
    </w:p>
    <w:p w14:paraId="6F01E0F3" w14:textId="09BE0045" w:rsidR="00C41837" w:rsidRPr="00022303" w:rsidRDefault="00B357D6" w:rsidP="0046151D">
      <w:pPr>
        <w:pStyle w:val="Bezmezer"/>
        <w:jc w:val="both"/>
        <w:rPr>
          <w:rFonts w:asciiTheme="minorHAnsi" w:hAnsiTheme="minorHAnsi" w:cs="Arial"/>
        </w:rPr>
      </w:pPr>
      <w:r w:rsidRPr="00022303">
        <w:rPr>
          <w:rFonts w:asciiTheme="minorHAnsi" w:hAnsiTheme="minorHAnsi" w:cs="Arial"/>
        </w:rPr>
        <w:t>Dopravce</w:t>
      </w:r>
      <w:r w:rsidR="0046151D" w:rsidRPr="00022303">
        <w:rPr>
          <w:rFonts w:asciiTheme="minorHAnsi" w:hAnsiTheme="minorHAnsi" w:cs="Arial"/>
        </w:rPr>
        <w:t xml:space="preserve"> je povinen zpracovat a v nabídce předložit podrobnou kalkulaci nabídkové ceny zpracovanou ve formě závazně stanovené </w:t>
      </w:r>
      <w:r w:rsidR="00257F70">
        <w:rPr>
          <w:rFonts w:asciiTheme="minorHAnsi" w:hAnsiTheme="minorHAnsi" w:cs="Arial"/>
        </w:rPr>
        <w:t>Objednatelem</w:t>
      </w:r>
      <w:r w:rsidR="00257F70" w:rsidRPr="00022303">
        <w:rPr>
          <w:rFonts w:asciiTheme="minorHAnsi" w:hAnsiTheme="minorHAnsi" w:cs="Arial"/>
        </w:rPr>
        <w:t xml:space="preserve"> </w:t>
      </w:r>
      <w:r w:rsidR="0046151D" w:rsidRPr="00022303">
        <w:rPr>
          <w:rFonts w:asciiTheme="minorHAnsi" w:hAnsiTheme="minorHAnsi" w:cs="Arial"/>
        </w:rPr>
        <w:t xml:space="preserve">v </w:t>
      </w:r>
      <w:r w:rsidR="0050013C">
        <w:rPr>
          <w:rFonts w:asciiTheme="minorHAnsi" w:hAnsiTheme="minorHAnsi" w:cs="Arial"/>
        </w:rPr>
        <w:t>p</w:t>
      </w:r>
      <w:r w:rsidR="0050013C" w:rsidRPr="00022303">
        <w:rPr>
          <w:rFonts w:asciiTheme="minorHAnsi" w:hAnsiTheme="minorHAnsi" w:cs="Arial"/>
        </w:rPr>
        <w:t xml:space="preserve">říloze </w:t>
      </w:r>
      <w:r w:rsidR="0046151D" w:rsidRPr="00022303">
        <w:rPr>
          <w:rFonts w:asciiTheme="minorHAnsi" w:hAnsiTheme="minorHAnsi" w:cs="Arial"/>
        </w:rPr>
        <w:t xml:space="preserve">č. </w:t>
      </w:r>
      <w:r w:rsidR="00F30C2E">
        <w:rPr>
          <w:rFonts w:asciiTheme="minorHAnsi" w:hAnsiTheme="minorHAnsi" w:cs="Arial"/>
        </w:rPr>
        <w:t>2</w:t>
      </w:r>
      <w:r w:rsidR="0050013C" w:rsidRPr="00022303">
        <w:rPr>
          <w:rFonts w:asciiTheme="minorHAnsi" w:hAnsiTheme="minorHAnsi" w:cs="Arial"/>
        </w:rPr>
        <w:t xml:space="preserve"> </w:t>
      </w:r>
      <w:r w:rsidRPr="00022303">
        <w:rPr>
          <w:rFonts w:asciiTheme="minorHAnsi" w:hAnsiTheme="minorHAnsi" w:cs="Arial"/>
        </w:rPr>
        <w:t>ZD</w:t>
      </w:r>
      <w:r w:rsidR="0046151D" w:rsidRPr="00022303">
        <w:rPr>
          <w:rFonts w:asciiTheme="minorHAnsi" w:hAnsiTheme="minorHAnsi" w:cs="Arial"/>
        </w:rPr>
        <w:t xml:space="preserve"> </w:t>
      </w:r>
      <w:r w:rsidR="0050013C">
        <w:rPr>
          <w:rFonts w:asciiTheme="minorHAnsi" w:hAnsiTheme="minorHAnsi" w:cs="Arial"/>
        </w:rPr>
        <w:t>–</w:t>
      </w:r>
      <w:r w:rsidR="0046151D" w:rsidRPr="00022303">
        <w:rPr>
          <w:rFonts w:asciiTheme="minorHAnsi" w:hAnsiTheme="minorHAnsi" w:cs="Arial"/>
        </w:rPr>
        <w:t xml:space="preserve"> </w:t>
      </w:r>
      <w:r w:rsidR="0050013C">
        <w:rPr>
          <w:rFonts w:asciiTheme="minorHAnsi" w:hAnsiTheme="minorHAnsi" w:cs="Arial"/>
        </w:rPr>
        <w:t xml:space="preserve">Finanční model, a to konkrétně </w:t>
      </w:r>
      <w:r w:rsidR="0045623F">
        <w:rPr>
          <w:rFonts w:asciiTheme="minorHAnsi" w:hAnsiTheme="minorHAnsi" w:cs="Arial"/>
        </w:rPr>
        <w:t>vyplněný list „Model výchozí“ a automaticky vypočítaný list „Nabídka“</w:t>
      </w:r>
      <w:r w:rsidR="0046151D" w:rsidRPr="00022303">
        <w:rPr>
          <w:rFonts w:asciiTheme="minorHAnsi" w:hAnsiTheme="minorHAnsi" w:cs="Arial"/>
        </w:rPr>
        <w:t xml:space="preserve">. </w:t>
      </w:r>
      <w:r w:rsidR="00C41837">
        <w:rPr>
          <w:rFonts w:asciiTheme="minorHAnsi" w:hAnsiTheme="minorHAnsi" w:cs="Arial"/>
        </w:rPr>
        <w:t>Objednatel rovněž žádá Dopravce, aby jako součást nabídky přiložil vyplněný Finanční model v elektronické podobě ve formátu xls.</w:t>
      </w:r>
    </w:p>
    <w:p w14:paraId="361FBDD1" w14:textId="77777777" w:rsidR="0046151D" w:rsidRPr="00022303" w:rsidRDefault="0046151D" w:rsidP="0046151D">
      <w:pPr>
        <w:pStyle w:val="Bezmezer"/>
        <w:jc w:val="both"/>
        <w:rPr>
          <w:rFonts w:asciiTheme="minorHAnsi" w:hAnsiTheme="minorHAnsi" w:cs="Arial"/>
        </w:rPr>
      </w:pPr>
      <w:r w:rsidRPr="00022303">
        <w:rPr>
          <w:rFonts w:asciiTheme="minorHAnsi" w:hAnsiTheme="minorHAnsi" w:cs="Arial"/>
        </w:rPr>
        <w:t xml:space="preserve">Podrobný popis funkcionality </w:t>
      </w:r>
      <w:r w:rsidR="001E5C05">
        <w:rPr>
          <w:rFonts w:asciiTheme="minorHAnsi" w:hAnsiTheme="minorHAnsi" w:cs="Arial"/>
        </w:rPr>
        <w:t>Finančního modelu</w:t>
      </w:r>
      <w:r w:rsidR="001E5C05" w:rsidRPr="00022303">
        <w:rPr>
          <w:rFonts w:asciiTheme="minorHAnsi" w:hAnsiTheme="minorHAnsi" w:cs="Arial"/>
        </w:rPr>
        <w:t xml:space="preserve"> </w:t>
      </w:r>
      <w:r w:rsidRPr="00022303">
        <w:rPr>
          <w:rFonts w:asciiTheme="minorHAnsi" w:hAnsiTheme="minorHAnsi" w:cs="Arial"/>
        </w:rPr>
        <w:t xml:space="preserve">je obsažen v </w:t>
      </w:r>
      <w:r w:rsidR="001E5C05">
        <w:rPr>
          <w:rFonts w:asciiTheme="minorHAnsi" w:hAnsiTheme="minorHAnsi" w:cs="Arial"/>
        </w:rPr>
        <w:t>p</w:t>
      </w:r>
      <w:r w:rsidR="001E5C05" w:rsidRPr="00022303">
        <w:rPr>
          <w:rFonts w:asciiTheme="minorHAnsi" w:hAnsiTheme="minorHAnsi" w:cs="Arial"/>
        </w:rPr>
        <w:t>řílo</w:t>
      </w:r>
      <w:r w:rsidR="001E5C05">
        <w:rPr>
          <w:rFonts w:asciiTheme="minorHAnsi" w:hAnsiTheme="minorHAnsi" w:cs="Arial"/>
        </w:rPr>
        <w:t>ze</w:t>
      </w:r>
      <w:r w:rsidR="001E5C05" w:rsidRPr="00022303">
        <w:rPr>
          <w:rFonts w:asciiTheme="minorHAnsi" w:hAnsiTheme="minorHAnsi" w:cs="Arial"/>
        </w:rPr>
        <w:t xml:space="preserve"> </w:t>
      </w:r>
      <w:r w:rsidRPr="00022303">
        <w:rPr>
          <w:rFonts w:asciiTheme="minorHAnsi" w:hAnsiTheme="minorHAnsi" w:cs="Arial"/>
        </w:rPr>
        <w:t xml:space="preserve">č. </w:t>
      </w:r>
      <w:r w:rsidR="001E5C05">
        <w:rPr>
          <w:rFonts w:asciiTheme="minorHAnsi" w:hAnsiTheme="minorHAnsi" w:cs="Arial"/>
        </w:rPr>
        <w:t>13</w:t>
      </w:r>
      <w:r w:rsidR="001E5C05" w:rsidRPr="00022303">
        <w:rPr>
          <w:rFonts w:asciiTheme="minorHAnsi" w:hAnsiTheme="minorHAnsi" w:cs="Arial"/>
        </w:rPr>
        <w:t xml:space="preserve"> </w:t>
      </w:r>
      <w:r w:rsidRPr="00022303">
        <w:rPr>
          <w:rFonts w:asciiTheme="minorHAnsi" w:hAnsiTheme="minorHAnsi" w:cs="Arial"/>
        </w:rPr>
        <w:t xml:space="preserve">(Výpočet kompenzace) </w:t>
      </w:r>
      <w:r w:rsidR="001E5C05">
        <w:rPr>
          <w:rFonts w:asciiTheme="minorHAnsi" w:hAnsiTheme="minorHAnsi" w:cs="Arial"/>
        </w:rPr>
        <w:t xml:space="preserve">přílohy č. 1 (závazný návrh Smlouvy) </w:t>
      </w:r>
      <w:r w:rsidRPr="00022303">
        <w:rPr>
          <w:rFonts w:asciiTheme="minorHAnsi" w:hAnsiTheme="minorHAnsi" w:cs="Arial"/>
        </w:rPr>
        <w:t xml:space="preserve">této </w:t>
      </w:r>
      <w:r w:rsidR="00B357D6" w:rsidRPr="00022303">
        <w:rPr>
          <w:rFonts w:asciiTheme="minorHAnsi" w:hAnsiTheme="minorHAnsi" w:cs="Arial"/>
        </w:rPr>
        <w:t>ZD</w:t>
      </w:r>
      <w:r w:rsidRPr="00022303">
        <w:rPr>
          <w:rFonts w:asciiTheme="minorHAnsi" w:hAnsiTheme="minorHAnsi" w:cs="Arial"/>
        </w:rPr>
        <w:t xml:space="preserve">. </w:t>
      </w:r>
    </w:p>
    <w:p w14:paraId="7AC1D85C" w14:textId="5E6DC656" w:rsidR="0046151D" w:rsidRPr="00022303" w:rsidRDefault="0059287E" w:rsidP="0046151D">
      <w:pPr>
        <w:pStyle w:val="Bezmezer"/>
        <w:jc w:val="both"/>
        <w:rPr>
          <w:rFonts w:asciiTheme="minorHAnsi" w:hAnsiTheme="minorHAnsi" w:cs="Arial"/>
        </w:rPr>
      </w:pPr>
      <w:r w:rsidRPr="00022303">
        <w:rPr>
          <w:rFonts w:asciiTheme="minorHAnsi" w:hAnsiTheme="minorHAnsi" w:cs="Arial"/>
        </w:rPr>
        <w:t xml:space="preserve">Dopravci </w:t>
      </w:r>
      <w:r w:rsidR="0046151D" w:rsidRPr="00022303">
        <w:rPr>
          <w:rFonts w:asciiTheme="minorHAnsi" w:hAnsiTheme="minorHAnsi" w:cs="Arial"/>
        </w:rPr>
        <w:t>jsou povinni v</w:t>
      </w:r>
      <w:r w:rsidR="001E5C05">
        <w:rPr>
          <w:rFonts w:asciiTheme="minorHAnsi" w:hAnsiTheme="minorHAnsi" w:cs="Arial"/>
        </w:rPr>
        <w:t>e Finančním modelu na listu „</w:t>
      </w:r>
      <w:r w:rsidR="00396972">
        <w:rPr>
          <w:rFonts w:asciiTheme="minorHAnsi" w:hAnsiTheme="minorHAnsi" w:cs="Arial"/>
        </w:rPr>
        <w:t xml:space="preserve">Model </w:t>
      </w:r>
      <w:r w:rsidR="001E5C05">
        <w:rPr>
          <w:rFonts w:asciiTheme="minorHAnsi" w:hAnsiTheme="minorHAnsi" w:cs="Arial"/>
        </w:rPr>
        <w:t xml:space="preserve">výchozí“ </w:t>
      </w:r>
      <w:r w:rsidR="0046151D" w:rsidRPr="00022303">
        <w:rPr>
          <w:rFonts w:asciiTheme="minorHAnsi" w:hAnsiTheme="minorHAnsi" w:cs="Arial"/>
        </w:rPr>
        <w:t xml:space="preserve">vyplnit všechna </w:t>
      </w:r>
      <w:r w:rsidR="001E5C05">
        <w:rPr>
          <w:rFonts w:asciiTheme="minorHAnsi" w:hAnsiTheme="minorHAnsi" w:cs="Arial"/>
        </w:rPr>
        <w:t>žlutě</w:t>
      </w:r>
      <w:r w:rsidR="001E5C05" w:rsidRPr="00022303">
        <w:rPr>
          <w:rFonts w:asciiTheme="minorHAnsi" w:hAnsiTheme="minorHAnsi" w:cs="Arial"/>
        </w:rPr>
        <w:t xml:space="preserve"> </w:t>
      </w:r>
      <w:r w:rsidR="0046151D" w:rsidRPr="00022303">
        <w:rPr>
          <w:rFonts w:asciiTheme="minorHAnsi" w:hAnsiTheme="minorHAnsi" w:cs="Arial"/>
        </w:rPr>
        <w:t xml:space="preserve">odlišená pole. </w:t>
      </w:r>
      <w:r w:rsidR="00714B38" w:rsidRPr="00022303">
        <w:rPr>
          <w:rFonts w:asciiTheme="minorHAnsi" w:hAnsiTheme="minorHAnsi" w:cs="Arial"/>
        </w:rPr>
        <w:t>Dopravce</w:t>
      </w:r>
      <w:r w:rsidR="0046151D" w:rsidRPr="00022303">
        <w:rPr>
          <w:rFonts w:asciiTheme="minorHAnsi" w:hAnsiTheme="minorHAnsi" w:cs="Arial"/>
        </w:rPr>
        <w:t xml:space="preserve"> není oprávněn v</w:t>
      </w:r>
      <w:r w:rsidR="00714B38" w:rsidRPr="00022303">
        <w:rPr>
          <w:rFonts w:asciiTheme="minorHAnsi" w:hAnsiTheme="minorHAnsi" w:cs="Arial"/>
        </w:rPr>
        <w:t> </w:t>
      </w:r>
      <w:r w:rsidR="0046151D" w:rsidRPr="00022303">
        <w:rPr>
          <w:rFonts w:asciiTheme="minorHAnsi" w:hAnsiTheme="minorHAnsi" w:cs="Arial"/>
        </w:rPr>
        <w:t>jednotlivých polích uvést nulové položky, pokud jeho náklad skutečně není nulový</w:t>
      </w:r>
      <w:r w:rsidR="00E75031">
        <w:rPr>
          <w:rFonts w:asciiTheme="minorHAnsi" w:hAnsiTheme="minorHAnsi" w:cs="Arial"/>
        </w:rPr>
        <w:t>,</w:t>
      </w:r>
      <w:r w:rsidR="0046151D" w:rsidRPr="00022303">
        <w:rPr>
          <w:rFonts w:asciiTheme="minorHAnsi" w:hAnsiTheme="minorHAnsi" w:cs="Arial"/>
        </w:rPr>
        <w:t xml:space="preserve"> </w:t>
      </w:r>
      <w:r w:rsidR="00E75031">
        <w:rPr>
          <w:rFonts w:asciiTheme="minorHAnsi" w:hAnsiTheme="minorHAnsi" w:cs="Arial"/>
        </w:rPr>
        <w:t>ani není oprávněn</w:t>
      </w:r>
      <w:r w:rsidR="0046151D" w:rsidRPr="00022303">
        <w:rPr>
          <w:rFonts w:asciiTheme="minorHAnsi" w:hAnsiTheme="minorHAnsi" w:cs="Arial"/>
        </w:rPr>
        <w:t xml:space="preserve"> pole nevyplnit, jinak </w:t>
      </w:r>
      <w:r w:rsidR="002E2FF4">
        <w:rPr>
          <w:rFonts w:asciiTheme="minorHAnsi" w:hAnsiTheme="minorHAnsi" w:cs="Arial"/>
        </w:rPr>
        <w:t>Dopravce</w:t>
      </w:r>
      <w:r w:rsidR="0046151D" w:rsidRPr="00022303">
        <w:rPr>
          <w:rFonts w:asciiTheme="minorHAnsi" w:hAnsiTheme="minorHAnsi" w:cs="Arial"/>
        </w:rPr>
        <w:t xml:space="preserve"> </w:t>
      </w:r>
      <w:r w:rsidR="001E5C05">
        <w:rPr>
          <w:rFonts w:asciiTheme="minorHAnsi" w:hAnsiTheme="minorHAnsi" w:cs="Arial"/>
        </w:rPr>
        <w:t xml:space="preserve">může </w:t>
      </w:r>
      <w:r w:rsidR="001E5C05" w:rsidRPr="00022303">
        <w:rPr>
          <w:rFonts w:asciiTheme="minorHAnsi" w:hAnsiTheme="minorHAnsi" w:cs="Arial"/>
        </w:rPr>
        <w:t>b</w:t>
      </w:r>
      <w:r w:rsidR="001E5C05">
        <w:rPr>
          <w:rFonts w:asciiTheme="minorHAnsi" w:hAnsiTheme="minorHAnsi" w:cs="Arial"/>
        </w:rPr>
        <w:t>ýt</w:t>
      </w:r>
      <w:r w:rsidR="001E5C05" w:rsidRPr="00022303">
        <w:rPr>
          <w:rFonts w:asciiTheme="minorHAnsi" w:hAnsiTheme="minorHAnsi" w:cs="Arial"/>
        </w:rPr>
        <w:t xml:space="preserve"> </w:t>
      </w:r>
      <w:r w:rsidR="002E2FF4" w:rsidRPr="00022303">
        <w:rPr>
          <w:rFonts w:asciiTheme="minorHAnsi" w:hAnsiTheme="minorHAnsi" w:cs="Arial"/>
        </w:rPr>
        <w:t>vy</w:t>
      </w:r>
      <w:r w:rsidR="002E2FF4">
        <w:rPr>
          <w:rFonts w:asciiTheme="minorHAnsi" w:hAnsiTheme="minorHAnsi" w:cs="Arial"/>
        </w:rPr>
        <w:t>loučen</w:t>
      </w:r>
      <w:r w:rsidR="002E2FF4" w:rsidRPr="00022303">
        <w:rPr>
          <w:rFonts w:asciiTheme="minorHAnsi" w:hAnsiTheme="minorHAnsi" w:cs="Arial"/>
        </w:rPr>
        <w:t xml:space="preserve"> </w:t>
      </w:r>
      <w:r w:rsidR="0046151D" w:rsidRPr="00022303">
        <w:rPr>
          <w:rFonts w:asciiTheme="minorHAnsi" w:hAnsiTheme="minorHAnsi" w:cs="Arial"/>
        </w:rPr>
        <w:t>z</w:t>
      </w:r>
      <w:r w:rsidR="0062176C">
        <w:rPr>
          <w:rFonts w:asciiTheme="minorHAnsi" w:hAnsiTheme="minorHAnsi" w:cs="Arial"/>
        </w:rPr>
        <w:t> </w:t>
      </w:r>
      <w:r w:rsidR="002E2FF4">
        <w:rPr>
          <w:rFonts w:asciiTheme="minorHAnsi" w:hAnsiTheme="minorHAnsi" w:cs="Arial"/>
        </w:rPr>
        <w:t>Nabídkového</w:t>
      </w:r>
      <w:r w:rsidR="0046151D" w:rsidRPr="00022303">
        <w:rPr>
          <w:rFonts w:asciiTheme="minorHAnsi" w:hAnsiTheme="minorHAnsi" w:cs="Arial"/>
        </w:rPr>
        <w:t xml:space="preserve"> řízení. V případě pole „Zisk“ není uvedení nuly přípustné. </w:t>
      </w:r>
      <w:r w:rsidR="00714B38" w:rsidRPr="00022303">
        <w:rPr>
          <w:rFonts w:asciiTheme="minorHAnsi" w:hAnsiTheme="minorHAnsi" w:cs="Arial"/>
        </w:rPr>
        <w:t>Dopravce</w:t>
      </w:r>
      <w:r w:rsidR="0046151D" w:rsidRPr="00022303">
        <w:rPr>
          <w:rFonts w:asciiTheme="minorHAnsi" w:hAnsiTheme="minorHAnsi" w:cs="Arial"/>
        </w:rPr>
        <w:t xml:space="preserve"> je rovněž povinen respektovat rozdělení nákladů do jednotlivých ukazatelů, a to zejména s ohledem na stanovený způsob jejich indexace (viz list </w:t>
      </w:r>
      <w:r w:rsidR="001E5C05">
        <w:rPr>
          <w:rFonts w:asciiTheme="minorHAnsi" w:hAnsiTheme="minorHAnsi" w:cs="Arial"/>
        </w:rPr>
        <w:t>„I</w:t>
      </w:r>
      <w:r w:rsidR="0046151D" w:rsidRPr="00022303">
        <w:rPr>
          <w:rFonts w:asciiTheme="minorHAnsi" w:hAnsiTheme="minorHAnsi" w:cs="Arial"/>
        </w:rPr>
        <w:t>ndex</w:t>
      </w:r>
      <w:r w:rsidR="001E5C05">
        <w:rPr>
          <w:rFonts w:asciiTheme="minorHAnsi" w:hAnsiTheme="minorHAnsi" w:cs="Arial"/>
        </w:rPr>
        <w:t>“</w:t>
      </w:r>
      <w:r w:rsidR="0046151D" w:rsidRPr="00022303">
        <w:rPr>
          <w:rFonts w:asciiTheme="minorHAnsi" w:hAnsiTheme="minorHAnsi" w:cs="Arial"/>
        </w:rPr>
        <w:t xml:space="preserve">) a stanovené rozdělení vázanosti nákladů na </w:t>
      </w:r>
      <w:r w:rsidR="001E5C05">
        <w:rPr>
          <w:rFonts w:asciiTheme="minorHAnsi" w:hAnsiTheme="minorHAnsi" w:cs="Arial"/>
        </w:rPr>
        <w:t>výkon</w:t>
      </w:r>
      <w:r w:rsidR="0046151D" w:rsidRPr="00022303">
        <w:rPr>
          <w:rFonts w:asciiTheme="minorHAnsi" w:hAnsiTheme="minorHAnsi" w:cs="Arial"/>
        </w:rPr>
        <w:t xml:space="preserve">, </w:t>
      </w:r>
      <w:r w:rsidR="001E5C05" w:rsidRPr="00022303">
        <w:rPr>
          <w:rFonts w:asciiTheme="minorHAnsi" w:hAnsiTheme="minorHAnsi" w:cs="Arial"/>
        </w:rPr>
        <w:t>vozidl</w:t>
      </w:r>
      <w:r w:rsidR="001E5C05">
        <w:rPr>
          <w:rFonts w:asciiTheme="minorHAnsi" w:hAnsiTheme="minorHAnsi" w:cs="Arial"/>
        </w:rPr>
        <w:t>o</w:t>
      </w:r>
      <w:r w:rsidR="001E5C05" w:rsidRPr="00022303">
        <w:rPr>
          <w:rFonts w:asciiTheme="minorHAnsi" w:hAnsiTheme="minorHAnsi" w:cs="Arial"/>
        </w:rPr>
        <w:t xml:space="preserve"> </w:t>
      </w:r>
      <w:r w:rsidR="0046151D" w:rsidRPr="00022303">
        <w:rPr>
          <w:rFonts w:asciiTheme="minorHAnsi" w:hAnsiTheme="minorHAnsi" w:cs="Arial"/>
        </w:rPr>
        <w:t>nebo fixní podíl.</w:t>
      </w:r>
    </w:p>
    <w:p w14:paraId="79962EAA" w14:textId="77777777" w:rsidR="0046151D" w:rsidRPr="00022303" w:rsidRDefault="007B1F31" w:rsidP="0046151D">
      <w:pPr>
        <w:pStyle w:val="Bezmezer"/>
        <w:jc w:val="both"/>
        <w:rPr>
          <w:rFonts w:asciiTheme="minorHAnsi" w:hAnsiTheme="minorHAnsi" w:cs="Arial"/>
        </w:rPr>
      </w:pPr>
      <w:r w:rsidRPr="00022303">
        <w:rPr>
          <w:rFonts w:asciiTheme="minorHAnsi" w:hAnsiTheme="minorHAnsi" w:cs="Arial"/>
        </w:rPr>
        <w:t>Dopravce</w:t>
      </w:r>
      <w:r w:rsidR="0046151D" w:rsidRPr="00022303">
        <w:rPr>
          <w:rFonts w:asciiTheme="minorHAnsi" w:hAnsiTheme="minorHAnsi" w:cs="Arial"/>
        </w:rPr>
        <w:t xml:space="preserve"> není oprávněn provádět v</w:t>
      </w:r>
      <w:r w:rsidR="001E5C05">
        <w:rPr>
          <w:rFonts w:asciiTheme="minorHAnsi" w:hAnsiTheme="minorHAnsi" w:cs="Arial"/>
        </w:rPr>
        <w:t>e</w:t>
      </w:r>
      <w:r w:rsidR="0046151D" w:rsidRPr="00022303">
        <w:rPr>
          <w:rFonts w:asciiTheme="minorHAnsi" w:hAnsiTheme="minorHAnsi" w:cs="Arial"/>
        </w:rPr>
        <w:t xml:space="preserve"> </w:t>
      </w:r>
      <w:r w:rsidR="001E5C05">
        <w:rPr>
          <w:rFonts w:asciiTheme="minorHAnsi" w:hAnsiTheme="minorHAnsi" w:cs="Arial"/>
        </w:rPr>
        <w:t>Finančním</w:t>
      </w:r>
      <w:r w:rsidR="001E5C05" w:rsidRPr="00022303">
        <w:rPr>
          <w:rFonts w:asciiTheme="minorHAnsi" w:hAnsiTheme="minorHAnsi" w:cs="Arial"/>
        </w:rPr>
        <w:t xml:space="preserve"> </w:t>
      </w:r>
      <w:r w:rsidR="0046151D" w:rsidRPr="00022303">
        <w:rPr>
          <w:rFonts w:asciiTheme="minorHAnsi" w:hAnsiTheme="minorHAnsi" w:cs="Arial"/>
        </w:rPr>
        <w:t xml:space="preserve">nástroji žádné další úpravy, změny či doplnění, krom výše uvedeného doplnění </w:t>
      </w:r>
      <w:r w:rsidR="00F30C2E">
        <w:rPr>
          <w:rFonts w:asciiTheme="minorHAnsi" w:hAnsiTheme="minorHAnsi" w:cs="Arial"/>
        </w:rPr>
        <w:t>žlutě</w:t>
      </w:r>
      <w:r w:rsidR="0046151D" w:rsidRPr="00022303">
        <w:rPr>
          <w:rFonts w:asciiTheme="minorHAnsi" w:hAnsiTheme="minorHAnsi" w:cs="Arial"/>
        </w:rPr>
        <w:t xml:space="preserve"> odlišených polí. </w:t>
      </w:r>
    </w:p>
    <w:p w14:paraId="118929AB" w14:textId="77777777" w:rsidR="0046151D" w:rsidRPr="00022303" w:rsidRDefault="007B1F31" w:rsidP="0046151D">
      <w:pPr>
        <w:pStyle w:val="Bezmezer"/>
        <w:jc w:val="both"/>
        <w:rPr>
          <w:rFonts w:asciiTheme="minorHAnsi" w:hAnsiTheme="minorHAnsi" w:cs="Arial"/>
        </w:rPr>
      </w:pPr>
      <w:r w:rsidRPr="00022303">
        <w:rPr>
          <w:rFonts w:asciiTheme="minorHAnsi" w:hAnsiTheme="minorHAnsi" w:cs="Arial"/>
        </w:rPr>
        <w:t>Objednatel</w:t>
      </w:r>
      <w:r w:rsidR="0046151D" w:rsidRPr="00022303">
        <w:rPr>
          <w:rFonts w:asciiTheme="minorHAnsi" w:hAnsiTheme="minorHAnsi" w:cs="Arial"/>
        </w:rPr>
        <w:t xml:space="preserve"> upozorňuje </w:t>
      </w:r>
      <w:r w:rsidRPr="00022303">
        <w:rPr>
          <w:rFonts w:asciiTheme="minorHAnsi" w:hAnsiTheme="minorHAnsi" w:cs="Arial"/>
        </w:rPr>
        <w:t>Dopravce</w:t>
      </w:r>
      <w:r w:rsidR="0046151D" w:rsidRPr="00022303">
        <w:rPr>
          <w:rFonts w:asciiTheme="minorHAnsi" w:hAnsiTheme="minorHAnsi" w:cs="Arial"/>
        </w:rPr>
        <w:t xml:space="preserve">, že v případě, že pro plnění veřejné zakázky použije majetek, který byl pořízen s využitím investiční dotace, </w:t>
      </w:r>
      <w:r w:rsidR="008929DF">
        <w:rPr>
          <w:rFonts w:asciiTheme="minorHAnsi" w:hAnsiTheme="minorHAnsi" w:cs="Arial"/>
        </w:rPr>
        <w:t>je</w:t>
      </w:r>
      <w:r w:rsidR="0046151D" w:rsidRPr="00022303">
        <w:rPr>
          <w:rFonts w:asciiTheme="minorHAnsi" w:hAnsiTheme="minorHAnsi" w:cs="Arial"/>
        </w:rPr>
        <w:t xml:space="preserve"> </w:t>
      </w:r>
      <w:r w:rsidR="008929DF">
        <w:rPr>
          <w:rFonts w:asciiTheme="minorHAnsi" w:hAnsiTheme="minorHAnsi" w:cs="Arial"/>
        </w:rPr>
        <w:t xml:space="preserve">Dopravce </w:t>
      </w:r>
      <w:r w:rsidR="004843F8">
        <w:rPr>
          <w:rFonts w:asciiTheme="minorHAnsi" w:hAnsiTheme="minorHAnsi" w:cs="Arial"/>
        </w:rPr>
        <w:t>povinen</w:t>
      </w:r>
      <w:r w:rsidR="004843F8" w:rsidRPr="00022303">
        <w:rPr>
          <w:rFonts w:asciiTheme="minorHAnsi" w:hAnsiTheme="minorHAnsi" w:cs="Arial"/>
        </w:rPr>
        <w:t xml:space="preserve"> </w:t>
      </w:r>
      <w:r w:rsidR="0046151D" w:rsidRPr="00022303">
        <w:rPr>
          <w:rFonts w:asciiTheme="minorHAnsi" w:hAnsiTheme="minorHAnsi" w:cs="Arial"/>
        </w:rPr>
        <w:t xml:space="preserve">při zpracování podrobné kalkulace nabídkové ceny uplatnit náklady (odpisy, leasing apod.) </w:t>
      </w:r>
      <w:r w:rsidR="008929DF">
        <w:rPr>
          <w:rFonts w:asciiTheme="minorHAnsi" w:hAnsiTheme="minorHAnsi" w:cs="Arial"/>
        </w:rPr>
        <w:t>vždy bez zohlednění</w:t>
      </w:r>
      <w:r w:rsidR="0046151D" w:rsidRPr="00022303">
        <w:rPr>
          <w:rFonts w:asciiTheme="minorHAnsi" w:hAnsiTheme="minorHAnsi" w:cs="Arial"/>
        </w:rPr>
        <w:t xml:space="preserve"> obdržen</w:t>
      </w:r>
      <w:r w:rsidR="008929DF">
        <w:rPr>
          <w:rFonts w:asciiTheme="minorHAnsi" w:hAnsiTheme="minorHAnsi" w:cs="Arial"/>
        </w:rPr>
        <w:t>é</w:t>
      </w:r>
      <w:r w:rsidR="0046151D" w:rsidRPr="00022303">
        <w:rPr>
          <w:rFonts w:asciiTheme="minorHAnsi" w:hAnsiTheme="minorHAnsi" w:cs="Arial"/>
        </w:rPr>
        <w:t xml:space="preserve"> </w:t>
      </w:r>
      <w:r w:rsidR="008929DF" w:rsidRPr="00022303">
        <w:rPr>
          <w:rFonts w:asciiTheme="minorHAnsi" w:hAnsiTheme="minorHAnsi" w:cs="Arial"/>
        </w:rPr>
        <w:t>dotac</w:t>
      </w:r>
      <w:r w:rsidR="008929DF">
        <w:rPr>
          <w:rFonts w:asciiTheme="minorHAnsi" w:hAnsiTheme="minorHAnsi" w:cs="Arial"/>
        </w:rPr>
        <w:t>e</w:t>
      </w:r>
      <w:r w:rsidR="0046151D" w:rsidRPr="00022303">
        <w:rPr>
          <w:rFonts w:asciiTheme="minorHAnsi" w:hAnsiTheme="minorHAnsi" w:cs="Arial"/>
        </w:rPr>
        <w:t>.</w:t>
      </w:r>
    </w:p>
    <w:p w14:paraId="56104CFA" w14:textId="77777777" w:rsidR="0046151D" w:rsidRPr="0046151D" w:rsidRDefault="0046151D" w:rsidP="0046151D">
      <w:pPr>
        <w:pStyle w:val="Bezmezer"/>
        <w:jc w:val="both"/>
        <w:rPr>
          <w:rFonts w:asciiTheme="minorHAnsi" w:hAnsiTheme="minorHAnsi" w:cs="Arial"/>
          <w:highlight w:val="yellow"/>
        </w:rPr>
      </w:pPr>
    </w:p>
    <w:p w14:paraId="4A65F414" w14:textId="77777777" w:rsidR="0046151D" w:rsidRPr="00367B58" w:rsidRDefault="0046151D" w:rsidP="00367B58">
      <w:pPr>
        <w:pStyle w:val="Nadpis2"/>
        <w:ind w:left="567" w:hanging="567"/>
        <w:rPr>
          <w:color w:val="auto"/>
          <w:u w:val="single"/>
        </w:rPr>
      </w:pPr>
      <w:bookmarkStart w:id="98" w:name="_Toc517255011"/>
      <w:r w:rsidRPr="00367B58">
        <w:rPr>
          <w:color w:val="auto"/>
          <w:u w:val="single"/>
        </w:rPr>
        <w:t>Podmínky, za nichž je možno překročit výši nabídkové ceny</w:t>
      </w:r>
      <w:bookmarkEnd w:id="98"/>
    </w:p>
    <w:p w14:paraId="44517443" w14:textId="77777777" w:rsidR="0046151D" w:rsidRPr="00AC20EB" w:rsidRDefault="0046151D" w:rsidP="0046151D">
      <w:pPr>
        <w:pStyle w:val="Bezmezer"/>
        <w:jc w:val="both"/>
        <w:rPr>
          <w:rFonts w:asciiTheme="minorHAnsi" w:hAnsiTheme="minorHAnsi" w:cs="Arial"/>
        </w:rPr>
      </w:pPr>
      <w:r w:rsidRPr="00022303">
        <w:rPr>
          <w:rFonts w:asciiTheme="minorHAnsi" w:hAnsiTheme="minorHAnsi" w:cs="Arial"/>
        </w:rPr>
        <w:t>Nabídková cena může být dále měněna pouze za podmínek,</w:t>
      </w:r>
      <w:r w:rsidR="0062176C">
        <w:rPr>
          <w:rFonts w:asciiTheme="minorHAnsi" w:hAnsiTheme="minorHAnsi" w:cs="Arial"/>
        </w:rPr>
        <w:t xml:space="preserve"> které jsou podrobně upraveny v </w:t>
      </w:r>
      <w:r w:rsidRPr="00022303">
        <w:rPr>
          <w:rFonts w:asciiTheme="minorHAnsi" w:hAnsiTheme="minorHAnsi" w:cs="Arial"/>
        </w:rPr>
        <w:t>závazném návrhu Smlouvy</w:t>
      </w:r>
      <w:r w:rsidR="002D201A" w:rsidRPr="00022303">
        <w:rPr>
          <w:rFonts w:asciiTheme="minorHAnsi" w:hAnsiTheme="minorHAnsi" w:cs="Arial"/>
        </w:rPr>
        <w:t xml:space="preserve"> (</w:t>
      </w:r>
      <w:r w:rsidR="00BF17EB" w:rsidRPr="00022303">
        <w:rPr>
          <w:rFonts w:asciiTheme="minorHAnsi" w:hAnsiTheme="minorHAnsi" w:cs="Arial"/>
        </w:rPr>
        <w:t xml:space="preserve">příloha </w:t>
      </w:r>
      <w:r w:rsidR="002D201A" w:rsidRPr="00022303">
        <w:rPr>
          <w:rFonts w:asciiTheme="minorHAnsi" w:hAnsiTheme="minorHAnsi" w:cs="Arial"/>
        </w:rPr>
        <w:t>č. 1 ZD)</w:t>
      </w:r>
      <w:r w:rsidRPr="00022303">
        <w:rPr>
          <w:rFonts w:asciiTheme="minorHAnsi" w:hAnsiTheme="minorHAnsi" w:cs="Arial"/>
        </w:rPr>
        <w:t>.</w:t>
      </w:r>
      <w:r w:rsidRPr="00AC20EB">
        <w:rPr>
          <w:rFonts w:asciiTheme="minorHAnsi" w:hAnsiTheme="minorHAnsi" w:cs="Arial"/>
        </w:rPr>
        <w:t xml:space="preserve"> </w:t>
      </w:r>
    </w:p>
    <w:p w14:paraId="03E615BF" w14:textId="77777777" w:rsidR="00B20BE4" w:rsidRPr="00AC20EB" w:rsidRDefault="00B20BE4" w:rsidP="00B20BE4">
      <w:pPr>
        <w:pStyle w:val="Bezmezer"/>
        <w:jc w:val="both"/>
      </w:pPr>
    </w:p>
    <w:p w14:paraId="2CDCE6FA" w14:textId="77777777" w:rsidR="00B20BE4" w:rsidRPr="00367B58" w:rsidRDefault="00B20BE4" w:rsidP="00367B58">
      <w:pPr>
        <w:pStyle w:val="Nadpis2"/>
        <w:ind w:left="567" w:hanging="567"/>
        <w:rPr>
          <w:color w:val="auto"/>
          <w:u w:val="single"/>
        </w:rPr>
      </w:pPr>
      <w:bookmarkStart w:id="99" w:name="_Toc517255012"/>
      <w:r w:rsidRPr="00367B58">
        <w:rPr>
          <w:color w:val="auto"/>
          <w:u w:val="single"/>
        </w:rPr>
        <w:t>Mimořádně nízká nabídková cena</w:t>
      </w:r>
      <w:bookmarkEnd w:id="99"/>
    </w:p>
    <w:p w14:paraId="3195CD34" w14:textId="77777777" w:rsidR="00D97894" w:rsidRDefault="00D97894" w:rsidP="00B20BE4">
      <w:pPr>
        <w:pStyle w:val="Bezmezer"/>
        <w:jc w:val="both"/>
      </w:pPr>
      <w:r w:rsidRPr="00022303">
        <w:rPr>
          <w:rFonts w:asciiTheme="minorHAnsi" w:hAnsiTheme="minorHAnsi" w:cs="Arial"/>
        </w:rPr>
        <w:t xml:space="preserve">V rámci posouzení nabídek posoudí </w:t>
      </w:r>
      <w:r w:rsidR="00AB1494">
        <w:rPr>
          <w:rFonts w:asciiTheme="minorHAnsi" w:hAnsiTheme="minorHAnsi" w:cs="Arial"/>
        </w:rPr>
        <w:t>Objednatel</w:t>
      </w:r>
      <w:r w:rsidR="00AB1494" w:rsidRPr="00022303">
        <w:rPr>
          <w:rFonts w:asciiTheme="minorHAnsi" w:hAnsiTheme="minorHAnsi" w:cs="Arial"/>
        </w:rPr>
        <w:t xml:space="preserve"> </w:t>
      </w:r>
      <w:r w:rsidRPr="00022303">
        <w:rPr>
          <w:rFonts w:asciiTheme="minorHAnsi" w:hAnsiTheme="minorHAnsi" w:cs="Arial"/>
        </w:rPr>
        <w:t>v souladu s § 113 ZZVZ rovněž případnou mimořádně nízkou nabídkovou cenu (reálnost nabídkové ceny).</w:t>
      </w:r>
    </w:p>
    <w:p w14:paraId="5AEE0933" w14:textId="77777777" w:rsidR="00B20BE4" w:rsidRDefault="00B20BE4" w:rsidP="00B20BE4">
      <w:pPr>
        <w:pStyle w:val="Bezmezer"/>
        <w:jc w:val="both"/>
      </w:pPr>
      <w:r>
        <w:t>Objednatel předem nestanovil, jakou cenu bude považovat za mimořádně nízkou.</w:t>
      </w:r>
    </w:p>
    <w:p w14:paraId="78E3C40A" w14:textId="77777777" w:rsidR="00664D80" w:rsidRDefault="00664D80" w:rsidP="00CD06D2">
      <w:pPr>
        <w:pStyle w:val="Bezmezer"/>
        <w:jc w:val="both"/>
      </w:pPr>
    </w:p>
    <w:p w14:paraId="54E49DA8" w14:textId="77777777" w:rsidR="00C25A89" w:rsidRDefault="00C25A89" w:rsidP="00A6298D">
      <w:pPr>
        <w:pStyle w:val="Bezmezer"/>
        <w:jc w:val="both"/>
      </w:pPr>
    </w:p>
    <w:p w14:paraId="618110C5" w14:textId="77777777" w:rsidR="008C0798" w:rsidRPr="008F1800" w:rsidRDefault="008C0798" w:rsidP="00FB4BE9">
      <w:pPr>
        <w:pStyle w:val="Nadpis1"/>
      </w:pPr>
      <w:bookmarkStart w:id="100" w:name="_Toc517255013"/>
      <w:r w:rsidRPr="008F1800">
        <w:t>HODNOCENÍ NABÍDEK</w:t>
      </w:r>
      <w:bookmarkEnd w:id="100"/>
    </w:p>
    <w:p w14:paraId="2F6D2E22" w14:textId="77777777" w:rsidR="008C0798" w:rsidRDefault="008C0798" w:rsidP="008C0798">
      <w:pPr>
        <w:pStyle w:val="Bezmezer"/>
        <w:ind w:left="1080"/>
        <w:jc w:val="both"/>
      </w:pPr>
    </w:p>
    <w:p w14:paraId="0A8F9CA8" w14:textId="77777777" w:rsidR="008C0798" w:rsidRPr="00367B58" w:rsidRDefault="006A0F33" w:rsidP="00367B58">
      <w:pPr>
        <w:pStyle w:val="Nadpis2"/>
        <w:ind w:left="567" w:hanging="567"/>
        <w:rPr>
          <w:color w:val="auto"/>
          <w:u w:val="single"/>
        </w:rPr>
      </w:pPr>
      <w:bookmarkStart w:id="101" w:name="_Toc517255014"/>
      <w:r w:rsidRPr="00367B58">
        <w:rPr>
          <w:color w:val="auto"/>
          <w:u w:val="single"/>
        </w:rPr>
        <w:t>Pravidla hodnocení nabídek</w:t>
      </w:r>
      <w:bookmarkEnd w:id="101"/>
    </w:p>
    <w:p w14:paraId="42798564" w14:textId="77777777" w:rsidR="006A0F33" w:rsidRPr="00022303" w:rsidRDefault="006A0F33" w:rsidP="004234A8">
      <w:pPr>
        <w:pStyle w:val="Bezmezer"/>
        <w:jc w:val="both"/>
        <w:rPr>
          <w:b/>
        </w:rPr>
      </w:pPr>
      <w:r w:rsidRPr="00022303">
        <w:rPr>
          <w:b/>
        </w:rPr>
        <w:t>Kritérium hodnocení</w:t>
      </w:r>
    </w:p>
    <w:p w14:paraId="4AFF152F" w14:textId="77777777" w:rsidR="00476F60" w:rsidRDefault="008D3837" w:rsidP="00476F60">
      <w:pPr>
        <w:pStyle w:val="Bezmezer"/>
        <w:jc w:val="both"/>
        <w:rPr>
          <w:color w:val="000000" w:themeColor="text1"/>
        </w:rPr>
      </w:pPr>
      <w:r w:rsidRPr="00022303">
        <w:t xml:space="preserve">Nabídky budou hodnoceny podle </w:t>
      </w:r>
      <w:r w:rsidRPr="00022303">
        <w:rPr>
          <w:b/>
        </w:rPr>
        <w:t>ekonomické výhodnosti</w:t>
      </w:r>
      <w:r w:rsidR="00E5039C" w:rsidRPr="00022303">
        <w:t xml:space="preserve">, a to dle </w:t>
      </w:r>
      <w:r w:rsidR="006A0F33" w:rsidRPr="00022303">
        <w:rPr>
          <w:b/>
        </w:rPr>
        <w:t xml:space="preserve">nejnižší </w:t>
      </w:r>
      <w:r w:rsidR="005E4AD3">
        <w:rPr>
          <w:b/>
        </w:rPr>
        <w:t>N</w:t>
      </w:r>
      <w:r w:rsidR="006A0F33" w:rsidRPr="00022303">
        <w:rPr>
          <w:b/>
        </w:rPr>
        <w:t>abídkové ceny v</w:t>
      </w:r>
      <w:r w:rsidR="005E4AD3">
        <w:rPr>
          <w:b/>
        </w:rPr>
        <w:t> </w:t>
      </w:r>
      <w:r w:rsidR="006A0F33" w:rsidRPr="00022303">
        <w:rPr>
          <w:b/>
          <w:color w:val="000000" w:themeColor="text1"/>
        </w:rPr>
        <w:t>Kč</w:t>
      </w:r>
      <w:r w:rsidR="005E4AD3">
        <w:rPr>
          <w:b/>
          <w:color w:val="000000" w:themeColor="text1"/>
        </w:rPr>
        <w:t xml:space="preserve"> za 1 vlakokilometr </w:t>
      </w:r>
      <w:r w:rsidR="005E4AD3" w:rsidRPr="00022303">
        <w:rPr>
          <w:b/>
          <w:color w:val="000000" w:themeColor="text1"/>
        </w:rPr>
        <w:t>[</w:t>
      </w:r>
      <w:r w:rsidR="005E4AD3">
        <w:rPr>
          <w:b/>
          <w:color w:val="000000" w:themeColor="text1"/>
        </w:rPr>
        <w:t>Kč/vlkm</w:t>
      </w:r>
      <w:r w:rsidR="005E4AD3" w:rsidRPr="00022303">
        <w:rPr>
          <w:b/>
          <w:color w:val="000000" w:themeColor="text1"/>
        </w:rPr>
        <w:t>]</w:t>
      </w:r>
      <w:r w:rsidR="006A0F33" w:rsidRPr="00022303">
        <w:rPr>
          <w:color w:val="000000" w:themeColor="text1"/>
        </w:rPr>
        <w:t>.</w:t>
      </w:r>
      <w:r w:rsidR="00476F60">
        <w:rPr>
          <w:color w:val="000000" w:themeColor="text1"/>
        </w:rPr>
        <w:t xml:space="preserve"> </w:t>
      </w:r>
    </w:p>
    <w:p w14:paraId="36DC8D55" w14:textId="77777777" w:rsidR="00476F60" w:rsidRPr="00476F60" w:rsidRDefault="00476F60" w:rsidP="00476F60">
      <w:pPr>
        <w:pStyle w:val="Bezmezer"/>
        <w:jc w:val="both"/>
        <w:rPr>
          <w:color w:val="000000" w:themeColor="text1"/>
        </w:rPr>
      </w:pPr>
      <w:r>
        <w:rPr>
          <w:color w:val="000000" w:themeColor="text1"/>
        </w:rPr>
        <w:t>Objednatel</w:t>
      </w:r>
      <w:r w:rsidRPr="00476F60">
        <w:rPr>
          <w:color w:val="000000" w:themeColor="text1"/>
        </w:rPr>
        <w:t xml:space="preserve"> zvolil jako prostředek hodnocení nabídek elektronickou aukci v souladu s § </w:t>
      </w:r>
      <w:r>
        <w:rPr>
          <w:color w:val="000000" w:themeColor="text1"/>
        </w:rPr>
        <w:t>120</w:t>
      </w:r>
      <w:r w:rsidRPr="00476F60">
        <w:rPr>
          <w:color w:val="000000" w:themeColor="text1"/>
        </w:rPr>
        <w:t xml:space="preserve"> a násl. Z</w:t>
      </w:r>
      <w:r>
        <w:rPr>
          <w:color w:val="000000" w:themeColor="text1"/>
        </w:rPr>
        <w:t>Z</w:t>
      </w:r>
      <w:r w:rsidRPr="00476F60">
        <w:rPr>
          <w:color w:val="000000" w:themeColor="text1"/>
        </w:rPr>
        <w:t xml:space="preserve">VZ. </w:t>
      </w:r>
    </w:p>
    <w:p w14:paraId="4626C6E0" w14:textId="69179412" w:rsidR="000E5C39" w:rsidRPr="005E4AD3" w:rsidRDefault="00476F60" w:rsidP="000E5C39">
      <w:pPr>
        <w:pStyle w:val="Bezmezer"/>
        <w:jc w:val="both"/>
      </w:pPr>
      <w:r>
        <w:t>Předmětem aukce</w:t>
      </w:r>
      <w:r w:rsidR="000E5C39" w:rsidRPr="00022303">
        <w:t xml:space="preserve"> bude </w:t>
      </w:r>
      <w:r w:rsidR="005E4AD3">
        <w:t>Nabídkov</w:t>
      </w:r>
      <w:r>
        <w:t>á</w:t>
      </w:r>
      <w:r w:rsidR="005E4AD3">
        <w:t xml:space="preserve"> </w:t>
      </w:r>
      <w:r w:rsidR="0075604C">
        <w:t>cena</w:t>
      </w:r>
      <w:r w:rsidR="000E5C39" w:rsidRPr="00022303">
        <w:t xml:space="preserve">, která bude </w:t>
      </w:r>
      <w:r>
        <w:t xml:space="preserve">v nabídce </w:t>
      </w:r>
      <w:r w:rsidR="000E5C39" w:rsidRPr="00022303">
        <w:t xml:space="preserve">automaticky vypočtena prostřednictvím </w:t>
      </w:r>
      <w:r w:rsidR="005E4AD3">
        <w:t>Finančního modelu</w:t>
      </w:r>
      <w:r w:rsidR="000E5C39" w:rsidRPr="00022303">
        <w:t xml:space="preserve"> na listu „</w:t>
      </w:r>
      <w:r w:rsidR="005E4AD3">
        <w:t>Nabídková cena</w:t>
      </w:r>
      <w:r w:rsidR="000E5C39" w:rsidRPr="00022303">
        <w:t>“</w:t>
      </w:r>
      <w:r w:rsidR="005E4AD3">
        <w:t>, buňka B6</w:t>
      </w:r>
      <w:r w:rsidR="000E5C39" w:rsidRPr="00022303">
        <w:t xml:space="preserve">. </w:t>
      </w:r>
      <w:r w:rsidRPr="00476F60">
        <w:rPr>
          <w:color w:val="000000" w:themeColor="text1"/>
        </w:rPr>
        <w:t xml:space="preserve">V elektronické aukci mohou </w:t>
      </w:r>
      <w:r w:rsidR="00485013">
        <w:rPr>
          <w:color w:val="000000" w:themeColor="text1"/>
        </w:rPr>
        <w:t>účastníci</w:t>
      </w:r>
      <w:r w:rsidRPr="00476F6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Nabídkovou cenu </w:t>
      </w:r>
      <w:r w:rsidRPr="00476F60">
        <w:rPr>
          <w:color w:val="000000" w:themeColor="text1"/>
        </w:rPr>
        <w:t>snižovat (vylepšovat)</w:t>
      </w:r>
      <w:r w:rsidR="00A9743C">
        <w:rPr>
          <w:color w:val="000000" w:themeColor="text1"/>
        </w:rPr>
        <w:t>.</w:t>
      </w:r>
      <w:r w:rsidRPr="00476F60">
        <w:rPr>
          <w:color w:val="000000" w:themeColor="text1"/>
        </w:rPr>
        <w:t xml:space="preserve"> Po skončení elektronické aukce budou výsledné </w:t>
      </w:r>
      <w:r>
        <w:rPr>
          <w:color w:val="000000" w:themeColor="text1"/>
        </w:rPr>
        <w:t xml:space="preserve">Nabídkové </w:t>
      </w:r>
      <w:r w:rsidRPr="00476F60">
        <w:rPr>
          <w:color w:val="000000" w:themeColor="text1"/>
        </w:rPr>
        <w:t xml:space="preserve">ceny porovnány a </w:t>
      </w:r>
      <w:r w:rsidR="00485013">
        <w:rPr>
          <w:color w:val="000000" w:themeColor="text1"/>
        </w:rPr>
        <w:t>Objednatel</w:t>
      </w:r>
      <w:r w:rsidRPr="00476F60">
        <w:rPr>
          <w:color w:val="000000" w:themeColor="text1"/>
        </w:rPr>
        <w:t xml:space="preserve"> vybere jako nejvhodnější nabídku s nejnižší </w:t>
      </w:r>
      <w:r>
        <w:rPr>
          <w:color w:val="000000" w:themeColor="text1"/>
        </w:rPr>
        <w:t>N</w:t>
      </w:r>
      <w:r w:rsidRPr="00476F60">
        <w:rPr>
          <w:color w:val="000000" w:themeColor="text1"/>
        </w:rPr>
        <w:t>abídkovou cenou</w:t>
      </w:r>
      <w:r>
        <w:rPr>
          <w:color w:val="000000" w:themeColor="text1"/>
        </w:rPr>
        <w:t xml:space="preserve"> </w:t>
      </w:r>
      <w:r w:rsidR="005E4AD3">
        <w:t xml:space="preserve">v Kč </w:t>
      </w:r>
      <w:r w:rsidR="000E5C39" w:rsidRPr="00022303">
        <w:t xml:space="preserve">za 1 </w:t>
      </w:r>
      <w:r w:rsidR="0015738B" w:rsidRPr="00022303">
        <w:t>vlkm</w:t>
      </w:r>
      <w:r w:rsidR="000E5C39" w:rsidRPr="00022303">
        <w:t xml:space="preserve"> </w:t>
      </w:r>
      <w:r w:rsidR="005E4AD3" w:rsidRPr="005E4AD3">
        <w:t>[Kč/vlkm]</w:t>
      </w:r>
      <w:r w:rsidR="000E5C39" w:rsidRPr="00022303">
        <w:t>.</w:t>
      </w:r>
    </w:p>
    <w:p w14:paraId="58A866C6" w14:textId="77777777" w:rsidR="000E5C39" w:rsidRPr="00022303" w:rsidRDefault="000E5C39" w:rsidP="000E5C39">
      <w:pPr>
        <w:pStyle w:val="Bezmezer"/>
        <w:jc w:val="both"/>
        <w:rPr>
          <w:b/>
          <w:u w:val="single"/>
        </w:rPr>
      </w:pPr>
    </w:p>
    <w:p w14:paraId="4F7BAD3E" w14:textId="77777777" w:rsidR="008C0798" w:rsidRPr="00367B58" w:rsidRDefault="008C0798" w:rsidP="00367B58">
      <w:pPr>
        <w:pStyle w:val="Nadpis2"/>
        <w:ind w:left="567" w:hanging="567"/>
        <w:rPr>
          <w:color w:val="auto"/>
          <w:u w:val="single"/>
        </w:rPr>
      </w:pPr>
      <w:bookmarkStart w:id="102" w:name="_Toc517255015"/>
      <w:r w:rsidRPr="00367B58">
        <w:rPr>
          <w:color w:val="auto"/>
          <w:u w:val="single"/>
        </w:rPr>
        <w:t>Popis způsobu hodnocení</w:t>
      </w:r>
      <w:bookmarkEnd w:id="102"/>
    </w:p>
    <w:p w14:paraId="5F1C8BD0" w14:textId="0CE1AE68" w:rsidR="00FD388B" w:rsidRDefault="0075604C" w:rsidP="00ED0232">
      <w:pPr>
        <w:pStyle w:val="Bezmezer"/>
        <w:jc w:val="both"/>
      </w:pPr>
      <w:r w:rsidRPr="0075604C">
        <w:t xml:space="preserve">Po otevření </w:t>
      </w:r>
      <w:r w:rsidR="00AA0A33">
        <w:t>n</w:t>
      </w:r>
      <w:r w:rsidRPr="0075604C">
        <w:t>abíd</w:t>
      </w:r>
      <w:r w:rsidR="00AA0A33">
        <w:t>ek</w:t>
      </w:r>
      <w:r w:rsidR="00140CF1">
        <w:t xml:space="preserve"> provede Objednatel nebo hodnot</w:t>
      </w:r>
      <w:r w:rsidR="003436F3">
        <w:t>í</w:t>
      </w:r>
      <w:r w:rsidR="00140CF1">
        <w:t xml:space="preserve">cí komise </w:t>
      </w:r>
      <w:r w:rsidRPr="0075604C">
        <w:t xml:space="preserve">posouzení kvalifikace a </w:t>
      </w:r>
      <w:r w:rsidR="00140CF1">
        <w:t>předběžné posouzení a hodnocení nabídek. Následně vyzve účastníky, kteř</w:t>
      </w:r>
      <w:r w:rsidR="004E0A09">
        <w:t>í nebyli vyloučeni, k jednání o </w:t>
      </w:r>
      <w:r w:rsidR="00140CF1">
        <w:t>nabídkách ve smyslu § 11 ZoVS a § 61 ZZVZ. Objednatel bude jednat s Dopravci o jejich nabídkách jednotlivě. Objednatel nebude omezovat počet Dopravců pro další jednání</w:t>
      </w:r>
      <w:r w:rsidR="00FD388B">
        <w:t>. Z každého jednání bude vyhotoven protokol, který bude podepsán oprávněnými zástupci Objednatele i Dopravce; podpisem protokolu se ujednání stávají závazná a dojde případně ke změně nabídky. Jednání může probíhat ve více kolech. Objednatel může Dopravce rovněž vyzvat k předložení upravené nabídky nebo její části. Objednatel oznámí Dopravcům předem, že jde o poslední kolo jednání, případně se může na této skutečnosti se všemi Dopravci písemně dohodnout. Účelem jednání o nabídkách je zejména ověření správnosti vyplnění Finančního modelu a oprava případných chyb.</w:t>
      </w:r>
    </w:p>
    <w:p w14:paraId="56B21244" w14:textId="01DC3CF2" w:rsidR="00ED0232" w:rsidRPr="00022303" w:rsidRDefault="00FD388B" w:rsidP="00ED0232">
      <w:pPr>
        <w:pStyle w:val="Bezmezer"/>
        <w:jc w:val="both"/>
      </w:pPr>
      <w:r>
        <w:t>Po ukončení jednání</w:t>
      </w:r>
      <w:r w:rsidR="0075604C" w:rsidRPr="0075604C">
        <w:t xml:space="preserve"> provede </w:t>
      </w:r>
      <w:r w:rsidR="0075604C">
        <w:t xml:space="preserve">Objednatel nebo hodnotící komise </w:t>
      </w:r>
      <w:r>
        <w:t xml:space="preserve">konečné </w:t>
      </w:r>
      <w:r w:rsidR="0075604C">
        <w:t xml:space="preserve">posouzení a </w:t>
      </w:r>
      <w:r w:rsidR="0075604C" w:rsidRPr="0075604C">
        <w:t xml:space="preserve">předběžné hodnocení nabídek. </w:t>
      </w:r>
      <w:r w:rsidR="0075604C">
        <w:t>Objednatel či h</w:t>
      </w:r>
      <w:r w:rsidR="0075604C" w:rsidRPr="0075604C">
        <w:t xml:space="preserve">odnotící komise vypracuje </w:t>
      </w:r>
      <w:r w:rsidR="003E06E3">
        <w:t xml:space="preserve">předběžnou </w:t>
      </w:r>
      <w:r w:rsidR="0075604C" w:rsidRPr="0075604C">
        <w:t>zprávu o hodnocení nabídek</w:t>
      </w:r>
      <w:r w:rsidR="0075604C">
        <w:t xml:space="preserve"> a</w:t>
      </w:r>
      <w:r w:rsidR="0075604C" w:rsidRPr="0075604C">
        <w:t xml:space="preserve"> následně vyzve k účasti v elektronické aukci a podání nových aukčních hodnot ty </w:t>
      </w:r>
      <w:r w:rsidR="0075604C">
        <w:t>Dopravce</w:t>
      </w:r>
      <w:r w:rsidR="0075604C" w:rsidRPr="0075604C">
        <w:t xml:space="preserve">, kteří nebyli v rámci </w:t>
      </w:r>
      <w:r w:rsidR="0075604C">
        <w:t>posouzení nabídek</w:t>
      </w:r>
      <w:r w:rsidR="0062176C">
        <w:t xml:space="preserve"> vyloučeni. Výzva k účasti v </w:t>
      </w:r>
      <w:r w:rsidR="0075604C" w:rsidRPr="0075604C">
        <w:t xml:space="preserve">elektronické aukci bude obsahovat veškeré potřebné pokyny včetně termínu zahájení a způsobu ukončení aukce. Po skončení elektronické aukce </w:t>
      </w:r>
      <w:r w:rsidR="00241661" w:rsidRPr="00022303">
        <w:t xml:space="preserve">Objednatel </w:t>
      </w:r>
      <w:r w:rsidR="00987DDE" w:rsidRPr="00022303">
        <w:t>nebo h</w:t>
      </w:r>
      <w:r w:rsidR="00923370" w:rsidRPr="00022303">
        <w:t xml:space="preserve">odnotící komise </w:t>
      </w:r>
      <w:r w:rsidR="00ED0232" w:rsidRPr="00022303">
        <w:t xml:space="preserve">seřadí </w:t>
      </w:r>
      <w:r w:rsidR="004C4308">
        <w:t>N</w:t>
      </w:r>
      <w:r w:rsidR="004C4308" w:rsidRPr="00022303">
        <w:t xml:space="preserve">abídkové </w:t>
      </w:r>
      <w:r w:rsidR="00ED0232" w:rsidRPr="00022303">
        <w:t xml:space="preserve">ceny </w:t>
      </w:r>
      <w:r w:rsidR="00241661" w:rsidRPr="00022303">
        <w:t>Dopravců</w:t>
      </w:r>
      <w:r w:rsidR="00ED0232" w:rsidRPr="00022303">
        <w:t xml:space="preserve"> v</w:t>
      </w:r>
      <w:r w:rsidR="004C4308">
        <w:t> </w:t>
      </w:r>
      <w:r w:rsidR="00ED0232" w:rsidRPr="00022303">
        <w:t>Kč</w:t>
      </w:r>
      <w:r w:rsidR="004C4308">
        <w:t>/vlkm</w:t>
      </w:r>
      <w:r w:rsidR="00ED0232" w:rsidRPr="00022303">
        <w:t xml:space="preserve"> od nejnižší po nejvyšší</w:t>
      </w:r>
      <w:r w:rsidR="003E06E3">
        <w:t xml:space="preserve"> a vypracuje konečnou zprávu o hodnocení nabídek</w:t>
      </w:r>
      <w:r w:rsidR="00ED0232" w:rsidRPr="00022303">
        <w:t xml:space="preserve">. Jako nejvhodnější bude vyhodnocena nabídka </w:t>
      </w:r>
      <w:r w:rsidR="00241661" w:rsidRPr="00022303">
        <w:t>Dopravce</w:t>
      </w:r>
      <w:r w:rsidR="00ED0232" w:rsidRPr="00022303">
        <w:t xml:space="preserve">, </w:t>
      </w:r>
      <w:r w:rsidR="0075604C">
        <w:t>jehož</w:t>
      </w:r>
      <w:r w:rsidR="0075604C" w:rsidRPr="00022303">
        <w:t xml:space="preserve"> </w:t>
      </w:r>
      <w:r w:rsidR="004C4308">
        <w:t>N</w:t>
      </w:r>
      <w:r w:rsidR="004C4308" w:rsidRPr="00022303">
        <w:t>abídkov</w:t>
      </w:r>
      <w:r w:rsidR="0075604C">
        <w:t>á</w:t>
      </w:r>
      <w:r w:rsidR="004C4308" w:rsidRPr="00022303">
        <w:t xml:space="preserve"> </w:t>
      </w:r>
      <w:r w:rsidR="0075604C" w:rsidRPr="00022303">
        <w:t>cen</w:t>
      </w:r>
      <w:r w:rsidR="0075604C">
        <w:t>a</w:t>
      </w:r>
      <w:r w:rsidR="0075604C" w:rsidRPr="00022303">
        <w:t xml:space="preserve"> </w:t>
      </w:r>
      <w:r w:rsidR="00923370" w:rsidRPr="00022303">
        <w:t>v</w:t>
      </w:r>
      <w:r w:rsidR="004C4308">
        <w:t> </w:t>
      </w:r>
      <w:r w:rsidR="00923370" w:rsidRPr="00022303">
        <w:t>Kč</w:t>
      </w:r>
      <w:r w:rsidR="004C4308">
        <w:t>/vlkm</w:t>
      </w:r>
      <w:r w:rsidR="0075604C">
        <w:t xml:space="preserve"> bude po provedené elektronické aukci nejnižší</w:t>
      </w:r>
      <w:r w:rsidR="00ED0232" w:rsidRPr="00022303">
        <w:t>.</w:t>
      </w:r>
      <w:r w:rsidR="0010280A" w:rsidRPr="00022303">
        <w:t xml:space="preserve"> </w:t>
      </w:r>
    </w:p>
    <w:p w14:paraId="0873A661" w14:textId="77777777" w:rsidR="00ED0232" w:rsidRPr="00022303" w:rsidRDefault="004C4308" w:rsidP="00ED0232">
      <w:pPr>
        <w:pStyle w:val="Bezmezer"/>
        <w:jc w:val="both"/>
      </w:pPr>
      <w:r>
        <w:t>Objednatel či h</w:t>
      </w:r>
      <w:r w:rsidRPr="00022303">
        <w:t xml:space="preserve">odnotící </w:t>
      </w:r>
      <w:r w:rsidR="00ED0232" w:rsidRPr="00022303">
        <w:t xml:space="preserve">komise následně </w:t>
      </w:r>
      <w:r w:rsidR="00923370" w:rsidRPr="00022303">
        <w:t>provede detailní kontrolu vítězné nabídky</w:t>
      </w:r>
      <w:r w:rsidR="007740D7">
        <w:t xml:space="preserve"> a</w:t>
      </w:r>
      <w:r w:rsidR="00923370" w:rsidRPr="00022303">
        <w:t xml:space="preserve"> </w:t>
      </w:r>
      <w:r w:rsidR="00ED0232" w:rsidRPr="00022303">
        <w:t xml:space="preserve">doporučí </w:t>
      </w:r>
      <w:r w:rsidR="00241661" w:rsidRPr="00022303">
        <w:t>O</w:t>
      </w:r>
      <w:r w:rsidR="00510E7B" w:rsidRPr="00022303">
        <w:t>bjednatel</w:t>
      </w:r>
      <w:r w:rsidR="00ED0232" w:rsidRPr="00022303">
        <w:t xml:space="preserve">i, aby rozhodl o výběru </w:t>
      </w:r>
      <w:r w:rsidR="00241661" w:rsidRPr="00022303">
        <w:t>Dopravce</w:t>
      </w:r>
      <w:r w:rsidR="00ED0232" w:rsidRPr="00022303">
        <w:t xml:space="preserve">. </w:t>
      </w:r>
    </w:p>
    <w:p w14:paraId="57C28B63" w14:textId="48EC89E6" w:rsidR="00B074EF" w:rsidRPr="00022303" w:rsidRDefault="004C4308" w:rsidP="00A1290A">
      <w:pPr>
        <w:pStyle w:val="Bezmezer"/>
        <w:jc w:val="both"/>
      </w:pPr>
      <w:r>
        <w:t>Objednatel či h</w:t>
      </w:r>
      <w:r w:rsidR="00B074EF" w:rsidRPr="00022303">
        <w:t>odn</w:t>
      </w:r>
      <w:r w:rsidR="00A1290A" w:rsidRPr="00022303">
        <w:t xml:space="preserve">otící komise neprovede </w:t>
      </w:r>
      <w:r w:rsidR="00B074EF" w:rsidRPr="00022303">
        <w:t xml:space="preserve">hodnocení nabídek, pokud by měla hodnotit nabídku pouze jednoho </w:t>
      </w:r>
      <w:r w:rsidR="00241661" w:rsidRPr="00022303">
        <w:t>Dopravce</w:t>
      </w:r>
      <w:r w:rsidR="00B074EF" w:rsidRPr="00022303">
        <w:t>.</w:t>
      </w:r>
      <w:r w:rsidR="00A1290A" w:rsidRPr="00022303">
        <w:t xml:space="preserve"> Jediný </w:t>
      </w:r>
      <w:r w:rsidR="00241661" w:rsidRPr="00022303">
        <w:t>Dopravce</w:t>
      </w:r>
      <w:r w:rsidR="00A1290A" w:rsidRPr="00022303">
        <w:t>, který zůstal v </w:t>
      </w:r>
      <w:r w:rsidR="00BE7F42" w:rsidRPr="00022303">
        <w:t xml:space="preserve">Nabídkovém </w:t>
      </w:r>
      <w:r w:rsidR="00A1290A" w:rsidRPr="00022303">
        <w:t xml:space="preserve">řízení, může být vybrán k uzavření </w:t>
      </w:r>
      <w:r w:rsidR="00A1290A" w:rsidRPr="00022303">
        <w:lastRenderedPageBreak/>
        <w:t>smlouvy bez provedení hodnocení</w:t>
      </w:r>
      <w:r w:rsidR="00FD388B">
        <w:t xml:space="preserve"> (</w:t>
      </w:r>
      <w:r w:rsidR="00485013">
        <w:t>Objednatel</w:t>
      </w:r>
      <w:r w:rsidR="00FD388B">
        <w:t xml:space="preserve"> není povinen v takovém případě provést ani elektronickou aukci)</w:t>
      </w:r>
      <w:r w:rsidR="00A1290A" w:rsidRPr="00022303">
        <w:t>.</w:t>
      </w:r>
    </w:p>
    <w:p w14:paraId="5D6A3EFD" w14:textId="77777777" w:rsidR="005F386A" w:rsidRPr="00022303" w:rsidRDefault="005F386A" w:rsidP="00B074EF">
      <w:pPr>
        <w:pStyle w:val="Bezmezer"/>
      </w:pPr>
    </w:p>
    <w:p w14:paraId="4FFF4A93" w14:textId="77777777" w:rsidR="00071607" w:rsidRPr="00022303" w:rsidRDefault="005F386A" w:rsidP="00C54878">
      <w:pPr>
        <w:pStyle w:val="Bezmezer"/>
        <w:jc w:val="both"/>
      </w:pPr>
      <w:r w:rsidRPr="00022303">
        <w:t xml:space="preserve">Nabídka vyloučeného </w:t>
      </w:r>
      <w:r w:rsidR="00241661" w:rsidRPr="00022303">
        <w:t>Dopravce</w:t>
      </w:r>
      <w:r w:rsidRPr="00022303">
        <w:t>, kterému dosud nezanikla účast v </w:t>
      </w:r>
      <w:r w:rsidR="00BE7F42" w:rsidRPr="00022303">
        <w:t xml:space="preserve">Nabídkovém </w:t>
      </w:r>
      <w:r w:rsidRPr="00022303">
        <w:t>řízení, nebude zohledněna při hodnocení nabídek.</w:t>
      </w:r>
    </w:p>
    <w:p w14:paraId="0FDCBB01" w14:textId="77777777" w:rsidR="00C54878" w:rsidRPr="00022303" w:rsidRDefault="00C54878" w:rsidP="00C54878">
      <w:pPr>
        <w:pStyle w:val="Bezmezer"/>
        <w:jc w:val="both"/>
      </w:pPr>
    </w:p>
    <w:p w14:paraId="21FEC16C" w14:textId="77777777" w:rsidR="00C54878" w:rsidRDefault="00510E7B" w:rsidP="00C54878">
      <w:pPr>
        <w:pStyle w:val="Bezmezer"/>
        <w:jc w:val="both"/>
      </w:pPr>
      <w:r w:rsidRPr="00022303">
        <w:t>Objednatel</w:t>
      </w:r>
      <w:r w:rsidR="00A1290A" w:rsidRPr="00022303">
        <w:t xml:space="preserve"> vybere k uzavření smlouvy </w:t>
      </w:r>
      <w:r w:rsidR="00F03263" w:rsidRPr="00022303">
        <w:t>Dopravce</w:t>
      </w:r>
      <w:r w:rsidR="00A1290A" w:rsidRPr="00022303">
        <w:t xml:space="preserve">, jehož nabídka </w:t>
      </w:r>
      <w:r w:rsidR="00B47917" w:rsidRPr="00022303">
        <w:t xml:space="preserve">obsahovala nejnižší </w:t>
      </w:r>
      <w:r w:rsidR="00A83047">
        <w:t>N</w:t>
      </w:r>
      <w:r w:rsidR="00A83047" w:rsidRPr="00022303">
        <w:t xml:space="preserve">abídkovou </w:t>
      </w:r>
      <w:r w:rsidR="00B47917" w:rsidRPr="00022303">
        <w:t>cenu</w:t>
      </w:r>
      <w:r w:rsidR="00A1290A" w:rsidRPr="00022303">
        <w:t>.</w:t>
      </w:r>
    </w:p>
    <w:p w14:paraId="454F1E95" w14:textId="77777777" w:rsidR="003A2C8E" w:rsidRDefault="003A2C8E" w:rsidP="00C54878">
      <w:pPr>
        <w:pStyle w:val="Bezmezer"/>
        <w:jc w:val="both"/>
      </w:pPr>
    </w:p>
    <w:p w14:paraId="07550583" w14:textId="77777777" w:rsidR="003A2C8E" w:rsidRPr="00367B58" w:rsidRDefault="003A2C8E" w:rsidP="00367B58">
      <w:pPr>
        <w:pStyle w:val="Nadpis2"/>
        <w:ind w:left="567" w:hanging="567"/>
        <w:rPr>
          <w:color w:val="auto"/>
          <w:u w:val="single"/>
        </w:rPr>
      </w:pPr>
      <w:bookmarkStart w:id="103" w:name="_Toc517255016"/>
      <w:r w:rsidRPr="00367B58">
        <w:rPr>
          <w:color w:val="auto"/>
          <w:u w:val="single"/>
        </w:rPr>
        <w:t>Elektronická aukce</w:t>
      </w:r>
      <w:bookmarkEnd w:id="103"/>
    </w:p>
    <w:p w14:paraId="63C11BB9" w14:textId="0C1B25D1" w:rsidR="00C07311" w:rsidRDefault="00C07311" w:rsidP="00C07311">
      <w:pPr>
        <w:pStyle w:val="Bezmezer"/>
        <w:jc w:val="both"/>
      </w:pPr>
      <w:r>
        <w:t>Hodnocení nabídek proběhne v souladu s § 120 a § 121 ZZVZ prostřednictvím elektronické aukce v elektronickém nástroji E-ZAK (</w:t>
      </w:r>
      <w:hyperlink r:id="rId17" w:history="1">
        <w:r w:rsidR="00C82563" w:rsidRPr="00EE3DF1">
          <w:rPr>
            <w:rStyle w:val="Hypertextovodkaz"/>
          </w:rPr>
          <w:t>https://ezak.cnpk.cz</w:t>
        </w:r>
      </w:hyperlink>
      <w:r>
        <w:t>).</w:t>
      </w:r>
    </w:p>
    <w:p w14:paraId="02517DB3" w14:textId="77777777" w:rsidR="00C07311" w:rsidRDefault="00C07311" w:rsidP="00C07311">
      <w:pPr>
        <w:pStyle w:val="Bezmezer"/>
        <w:jc w:val="both"/>
      </w:pPr>
    </w:p>
    <w:p w14:paraId="0B4FE850" w14:textId="55F1C4AE" w:rsidR="00C07311" w:rsidRDefault="00C07311" w:rsidP="00C07311">
      <w:pPr>
        <w:pStyle w:val="Bezmezer"/>
        <w:jc w:val="both"/>
      </w:pPr>
      <w:r>
        <w:t xml:space="preserve">Po otevírání obálek, posouzení kvalifikace a obsahu nabídek provede hodnotící komise předběžné hodnocení. </w:t>
      </w:r>
      <w:r w:rsidR="00485013">
        <w:t>Účastníci</w:t>
      </w:r>
      <w:r>
        <w:t xml:space="preserve">, jejichž nabídky nebyly vyřazeny, budou seřazeni podle předběžných Nabídkových cen (viz čl. 9.1 ZD). Následně těmto </w:t>
      </w:r>
      <w:r w:rsidR="003436F3">
        <w:t>účastníkům</w:t>
      </w:r>
      <w:r>
        <w:t xml:space="preserve"> Ob</w:t>
      </w:r>
      <w:r w:rsidR="0062176C">
        <w:t>jednatel zašle výzvu k účasti v </w:t>
      </w:r>
      <w:r>
        <w:t xml:space="preserve">elektronické aukci. Výzva bude elektronicky odeslána </w:t>
      </w:r>
      <w:r w:rsidR="003436F3">
        <w:t>účastníkům</w:t>
      </w:r>
      <w:r>
        <w:t xml:space="preserve"> nejpozději 2 pracovní dny před zahájením elektronické aukce. Výchozím stavem elektronické aukce budou výsledky z předběžného hodnocení. Pokud by mělo více nabídek stejné vstupní hodnoty, </w:t>
      </w:r>
      <w:r w:rsidR="0062176C">
        <w:t>vstoupí do elektronické aukce v </w:t>
      </w:r>
      <w:r>
        <w:t>pořadí, v jakém byly doručeny.</w:t>
      </w:r>
    </w:p>
    <w:p w14:paraId="139005F5" w14:textId="77777777" w:rsidR="00C07311" w:rsidRDefault="00C07311" w:rsidP="00C07311">
      <w:pPr>
        <w:pStyle w:val="Bezmezer"/>
        <w:jc w:val="both"/>
      </w:pPr>
    </w:p>
    <w:p w14:paraId="174137A7" w14:textId="371337FB" w:rsidR="00C07311" w:rsidRDefault="003436F3" w:rsidP="00C07311">
      <w:pPr>
        <w:pStyle w:val="Bezmezer"/>
        <w:jc w:val="both"/>
      </w:pPr>
      <w:r>
        <w:t>Dopravci</w:t>
      </w:r>
      <w:r w:rsidR="00C07311">
        <w:t>, kteří se účastní elektronické aukce, musí být registrováni v elektronickém nástroji E-ZAK. Další informace o aplikaci E-ZAK a nastavení prohlížeče jsou obsaženy ve čl.</w:t>
      </w:r>
      <w:r w:rsidR="00EA042C">
        <w:t xml:space="preserve"> 4 přílohy č. 4 </w:t>
      </w:r>
      <w:r w:rsidR="00C07311">
        <w:t>ZD.</w:t>
      </w:r>
    </w:p>
    <w:p w14:paraId="043229FF" w14:textId="77777777" w:rsidR="00FD388B" w:rsidRDefault="00FD388B" w:rsidP="00C07311">
      <w:pPr>
        <w:pStyle w:val="Bezmezer"/>
        <w:jc w:val="both"/>
      </w:pPr>
    </w:p>
    <w:p w14:paraId="1381D329" w14:textId="03EA8FAB" w:rsidR="00FD388B" w:rsidRDefault="00FD388B" w:rsidP="00C07311">
      <w:pPr>
        <w:pStyle w:val="Bezmezer"/>
        <w:jc w:val="both"/>
      </w:pPr>
      <w:r>
        <w:t>Elektronická aukce nemusí být provedena, pokud v Nabídkovém řízení zůstane jen jedna nabídka.</w:t>
      </w:r>
    </w:p>
    <w:p w14:paraId="3C00B9FA" w14:textId="77777777" w:rsidR="00C07311" w:rsidRDefault="00C07311" w:rsidP="00C07311">
      <w:pPr>
        <w:pStyle w:val="Bezmezer"/>
        <w:jc w:val="both"/>
      </w:pPr>
    </w:p>
    <w:p w14:paraId="02EB85C7" w14:textId="77777777" w:rsidR="00C07311" w:rsidRPr="00EA042C" w:rsidRDefault="00C07311" w:rsidP="002900AB">
      <w:pPr>
        <w:pStyle w:val="Bezmezer"/>
        <w:keepNext/>
        <w:jc w:val="both"/>
        <w:rPr>
          <w:b/>
        </w:rPr>
      </w:pPr>
      <w:r w:rsidRPr="00EA042C">
        <w:rPr>
          <w:b/>
        </w:rPr>
        <w:t>Výzva k účasti v elektronické aukci</w:t>
      </w:r>
    </w:p>
    <w:p w14:paraId="2077C5E9" w14:textId="264DE6FA" w:rsidR="00C07311" w:rsidRDefault="00F94A3F" w:rsidP="00C07311">
      <w:pPr>
        <w:pStyle w:val="Bezmezer"/>
        <w:jc w:val="both"/>
      </w:pPr>
      <w:r>
        <w:t>Objednatel</w:t>
      </w:r>
      <w:r w:rsidR="00C07311">
        <w:t xml:space="preserve"> vyzve oprávněné </w:t>
      </w:r>
      <w:r w:rsidR="00485013">
        <w:t>účastníky</w:t>
      </w:r>
      <w:r w:rsidR="00C07311">
        <w:t xml:space="preserve"> na jejich kontaktní e-mail k účasti v elektronické aukci. Výzva bude zaslána na e-mail i prostřednictvím aplikace E-ZAK. Výchozím stavem elektronické aukce budou cenové údaje z nabídek po předběžném hodnocení. </w:t>
      </w:r>
      <w:r w:rsidR="00485013">
        <w:t>Účastníci</w:t>
      </w:r>
      <w:r w:rsidR="00C07311">
        <w:t xml:space="preserve"> budou vyzváni, aby podali nové aukční hodnoty v rámci své nabídkové ceny. Výzva bude obsahovat základní a aktuální informace, které </w:t>
      </w:r>
      <w:r w:rsidR="00485013">
        <w:t>účastníci</w:t>
      </w:r>
      <w:r w:rsidR="00C07311">
        <w:t xml:space="preserve"> potřebují k účasti v elektronické aukci.</w:t>
      </w:r>
    </w:p>
    <w:p w14:paraId="2DF05257" w14:textId="77777777" w:rsidR="00C07311" w:rsidRDefault="00C07311" w:rsidP="00C07311">
      <w:pPr>
        <w:pStyle w:val="Bezmezer"/>
        <w:jc w:val="both"/>
      </w:pPr>
    </w:p>
    <w:p w14:paraId="7793A426" w14:textId="77777777" w:rsidR="00C07311" w:rsidRPr="00EA042C" w:rsidRDefault="00C07311" w:rsidP="00C07311">
      <w:pPr>
        <w:pStyle w:val="Bezmezer"/>
        <w:jc w:val="both"/>
        <w:rPr>
          <w:b/>
        </w:rPr>
      </w:pPr>
      <w:r w:rsidRPr="00EA042C">
        <w:rPr>
          <w:b/>
        </w:rPr>
        <w:t>Aukční síň</w:t>
      </w:r>
    </w:p>
    <w:p w14:paraId="760D501F" w14:textId="22B25D2D" w:rsidR="00C07311" w:rsidRPr="00EA042C" w:rsidRDefault="00C07311" w:rsidP="00C07311">
      <w:pPr>
        <w:pStyle w:val="Bezmezer"/>
        <w:jc w:val="both"/>
      </w:pPr>
      <w:r>
        <w:t>V elektronickém nástroji E-ZAK se nachází aukční síň (</w:t>
      </w:r>
      <w:hyperlink r:id="rId18" w:history="1">
        <w:r w:rsidRPr="00470C53">
          <w:rPr>
            <w:rStyle w:val="Hypertextovodkaz"/>
          </w:rPr>
          <w:t>https://aukce.cnpk.cz</w:t>
        </w:r>
      </w:hyperlink>
      <w:r>
        <w:t xml:space="preserve">), kde je k dispozici seznam vypsaných aukcí zadavatelů PK. Vstup do aukční síně vyžaduje předchozí registraci </w:t>
      </w:r>
      <w:r w:rsidR="003436F3">
        <w:t>účastníka</w:t>
      </w:r>
      <w:r>
        <w:t xml:space="preserve"> v E-ZAK a následné přihlášení. </w:t>
      </w:r>
      <w:r w:rsidR="00485013">
        <w:t>Účastník</w:t>
      </w:r>
      <w:r>
        <w:t xml:space="preserve"> zadá svůj Login (přihlašovací jméno), za zavináč vloží text „ezak.cnpk.cz“. Příklad: Login: OperatorXY@</w:t>
      </w:r>
      <w:r w:rsidRPr="00EA042C">
        <w:t>ezak.cnpk.cz</w:t>
      </w:r>
    </w:p>
    <w:p w14:paraId="77C79B16" w14:textId="2FAD3BE0" w:rsidR="00C07311" w:rsidRPr="00EA042C" w:rsidRDefault="00C07311" w:rsidP="00C07311">
      <w:pPr>
        <w:pStyle w:val="Bezmezer"/>
        <w:jc w:val="both"/>
      </w:pPr>
      <w:r w:rsidRPr="00EA042C">
        <w:t xml:space="preserve">Dále </w:t>
      </w:r>
      <w:r w:rsidR="00485013">
        <w:t>účastník</w:t>
      </w:r>
      <w:r w:rsidRPr="00EA042C">
        <w:t xml:space="preserve"> zadá do příslušného pole své heslo.</w:t>
      </w:r>
    </w:p>
    <w:p w14:paraId="3F959580" w14:textId="338C4E03" w:rsidR="00C07311" w:rsidRPr="00EA042C" w:rsidRDefault="00C07311" w:rsidP="00C07311">
      <w:pPr>
        <w:pStyle w:val="Bezmezer"/>
        <w:jc w:val="both"/>
      </w:pPr>
      <w:r w:rsidRPr="00EA042C">
        <w:t xml:space="preserve">Do aukční síně lze vstoupit také z detailu této VZ uvedeném v čl. 1.4 ZD, a to po rozkliknutí položky „Elektronická aukce“ a použitím tlačítka se vstupem do aukční síně. </w:t>
      </w:r>
      <w:r w:rsidR="00485013">
        <w:t>Objednatel</w:t>
      </w:r>
      <w:r w:rsidRPr="00EA042C">
        <w:t xml:space="preserve"> umožňuje </w:t>
      </w:r>
      <w:r w:rsidR="00485013">
        <w:t>účastníkům</w:t>
      </w:r>
      <w:r w:rsidRPr="00EA042C">
        <w:t xml:space="preserve"> vyzkoušet a otestovat si průběh elektronické aukce nezávazně, </w:t>
      </w:r>
      <w:r w:rsidR="003436F3">
        <w:t>pokud po přihlášení</w:t>
      </w:r>
      <w:r w:rsidRPr="00EA042C">
        <w:t xml:space="preserve"> do E-ZAK využijí demoverzi aukční síně v uvedeném detailu VZ.</w:t>
      </w:r>
    </w:p>
    <w:p w14:paraId="689528BD" w14:textId="3BF00709" w:rsidR="00C07311" w:rsidRPr="00EA042C" w:rsidRDefault="00C07311" w:rsidP="00C07311">
      <w:pPr>
        <w:pStyle w:val="Bezmezer"/>
        <w:jc w:val="both"/>
      </w:pPr>
      <w:r w:rsidRPr="00EA042C">
        <w:t xml:space="preserve">K dispozici </w:t>
      </w:r>
      <w:r w:rsidR="00485013">
        <w:t>účastníkům</w:t>
      </w:r>
      <w:r w:rsidRPr="00EA042C">
        <w:t xml:space="preserve"> je manuál aukční síně: </w:t>
      </w:r>
      <w:hyperlink r:id="rId19" w:history="1">
        <w:r w:rsidRPr="00EA042C">
          <w:rPr>
            <w:rStyle w:val="Hypertextovodkaz"/>
          </w:rPr>
          <w:t>http://www.cnpk.cz/uploads/EZAK-Aukcni_sin-Manual-Dodavatele_v1.1.pdf</w:t>
        </w:r>
      </w:hyperlink>
      <w:r w:rsidRPr="00EA042C">
        <w:t xml:space="preserve">   </w:t>
      </w:r>
      <w:r w:rsidR="00485013">
        <w:t>Objednatel</w:t>
      </w:r>
      <w:r w:rsidRPr="00EA042C">
        <w:t xml:space="preserve"> doporučuje </w:t>
      </w:r>
      <w:r w:rsidR="00485013">
        <w:t>Dopravcům</w:t>
      </w:r>
      <w:r w:rsidRPr="00EA042C">
        <w:t xml:space="preserve"> řádné prostudování této příručky, aby nedošlo k problémům v průběhu elektronické aukce.</w:t>
      </w:r>
    </w:p>
    <w:p w14:paraId="3D48C150" w14:textId="024AB904" w:rsidR="00C07311" w:rsidRPr="00EA042C" w:rsidRDefault="00C07311" w:rsidP="00C07311">
      <w:pPr>
        <w:pStyle w:val="Bezmezer"/>
        <w:jc w:val="both"/>
      </w:pPr>
      <w:r w:rsidRPr="00EA042C">
        <w:t xml:space="preserve">V případě nejasností a dotazů ohledně technických záležitostí elektronické aukce se </w:t>
      </w:r>
      <w:r w:rsidR="00485013">
        <w:t>účastníci</w:t>
      </w:r>
      <w:r w:rsidRPr="00EA042C">
        <w:t xml:space="preserve"> mohou obrátit na uživatelskou podporu E-ZAK: Jan Kronďák, e-mail: </w:t>
      </w:r>
      <w:hyperlink r:id="rId20" w:history="1">
        <w:r w:rsidRPr="00EA042C">
          <w:rPr>
            <w:rStyle w:val="Hypertextovodkaz"/>
          </w:rPr>
          <w:t>jan.krondak@cnpk.cz</w:t>
        </w:r>
      </w:hyperlink>
      <w:r w:rsidRPr="00EA042C">
        <w:t>, tel.: 777 357 968.</w:t>
      </w:r>
    </w:p>
    <w:p w14:paraId="2B2CEE0F" w14:textId="77777777" w:rsidR="00C07311" w:rsidRPr="00EA042C" w:rsidRDefault="00C07311" w:rsidP="00C07311">
      <w:pPr>
        <w:pStyle w:val="Bezmezer"/>
        <w:jc w:val="both"/>
      </w:pPr>
    </w:p>
    <w:p w14:paraId="75B580AD" w14:textId="77777777" w:rsidR="00C07311" w:rsidRPr="00EA042C" w:rsidRDefault="00C07311" w:rsidP="004E0A09">
      <w:pPr>
        <w:pStyle w:val="Bezmezer"/>
        <w:keepNext/>
        <w:jc w:val="both"/>
        <w:rPr>
          <w:b/>
        </w:rPr>
      </w:pPr>
      <w:r w:rsidRPr="00EA042C">
        <w:rPr>
          <w:b/>
        </w:rPr>
        <w:lastRenderedPageBreak/>
        <w:t>Informace o postupu v elektronické aukci</w:t>
      </w:r>
    </w:p>
    <w:p w14:paraId="4F1654C6" w14:textId="77777777" w:rsidR="00C07311" w:rsidRPr="00EA042C" w:rsidRDefault="00C07311" w:rsidP="00C07311">
      <w:pPr>
        <w:pStyle w:val="Bezmezer"/>
        <w:jc w:val="both"/>
      </w:pPr>
      <w:r w:rsidRPr="00EA042C">
        <w:t>Elektronická aukce bude trvat 50 minut s možností prodloužení (tzv. ostré soutěžní kolo). Po tuto dobu mohou účastníci své Nabídkové ceny upravovat, a to pouze snižovat ceny směrem dolů. Nabídková cena nemůže být shodná se stávající nejnižší Nabídkovou cenou jiného Dopravce.</w:t>
      </w:r>
    </w:p>
    <w:p w14:paraId="26BF075F" w14:textId="77777777" w:rsidR="00C07311" w:rsidRPr="00EA042C" w:rsidRDefault="00C07311" w:rsidP="00C07311">
      <w:pPr>
        <w:pStyle w:val="Bezmezer"/>
        <w:jc w:val="both"/>
      </w:pPr>
      <w:r w:rsidRPr="00EA042C">
        <w:t>Soutěžní kolo bude prodlouženo v případě, že se v posledních 5 minutách ostrého kola změní v důsledku licitace</w:t>
      </w:r>
      <w:r w:rsidR="00E62DC0" w:rsidRPr="00EA042C">
        <w:t xml:space="preserve"> pořadí nabídek (Dopravců)</w:t>
      </w:r>
      <w:r w:rsidRPr="00EA042C">
        <w:t xml:space="preserve">. V takovém případě se aukční kolo automaticky prodlouží o </w:t>
      </w:r>
      <w:r w:rsidR="00AD1053" w:rsidRPr="00EA042C">
        <w:t>2</w:t>
      </w:r>
      <w:r w:rsidR="00E62DC0" w:rsidRPr="00EA042C">
        <w:t>0</w:t>
      </w:r>
      <w:r w:rsidRPr="00EA042C">
        <w:t xml:space="preserve"> minut. K prodloužení může dojít i opakovaně.</w:t>
      </w:r>
    </w:p>
    <w:p w14:paraId="098AA061" w14:textId="77777777" w:rsidR="00C07311" w:rsidRPr="00EA042C" w:rsidRDefault="00C07311" w:rsidP="00C07311">
      <w:pPr>
        <w:pStyle w:val="Bezmezer"/>
        <w:jc w:val="both"/>
      </w:pPr>
      <w:r w:rsidRPr="00EA042C">
        <w:t>Elektronická aukce bude ukončena marným uplynutím doby pro podání nových aukčních hodnot.</w:t>
      </w:r>
    </w:p>
    <w:p w14:paraId="26376D0D" w14:textId="77777777" w:rsidR="00C07311" w:rsidRPr="00EA042C" w:rsidRDefault="00C07311" w:rsidP="00C07311">
      <w:pPr>
        <w:pStyle w:val="Bezmezer"/>
        <w:jc w:val="both"/>
      </w:pPr>
    </w:p>
    <w:p w14:paraId="375F4DF6" w14:textId="690E5C4B" w:rsidR="00C07311" w:rsidRPr="00EA042C" w:rsidRDefault="00C07311" w:rsidP="00C07311">
      <w:pPr>
        <w:pStyle w:val="Bezmezer"/>
        <w:jc w:val="both"/>
      </w:pPr>
      <w:r w:rsidRPr="00EA042C">
        <w:t xml:space="preserve">Upozornění: Pokud je </w:t>
      </w:r>
      <w:r w:rsidR="00E62DC0" w:rsidRPr="00EA042C">
        <w:t>Dopravce</w:t>
      </w:r>
      <w:r w:rsidRPr="00EA042C">
        <w:t xml:space="preserve"> momentálně druhý nebo další v pořadí a vkládá na konci soutěžního kola novou aukční hodnotu, musí ji snížit o tolik, aby jeho </w:t>
      </w:r>
      <w:r w:rsidR="00E62DC0" w:rsidRPr="00EA042C">
        <w:t>N</w:t>
      </w:r>
      <w:r w:rsidRPr="00EA042C">
        <w:t xml:space="preserve">abídková cena byla nejnižší ze všech účastníků. V opačném případě se tento </w:t>
      </w:r>
      <w:r w:rsidR="00485013">
        <w:t>účastník</w:t>
      </w:r>
      <w:r w:rsidRPr="00EA042C">
        <w:t xml:space="preserve"> neocitne na prvním místě, soutěžní kolo nebude prodlouženo a elektronická aukce bude ukončena uplynutím stanovené doby. </w:t>
      </w:r>
      <w:r w:rsidR="00485013">
        <w:t>Objednatel</w:t>
      </w:r>
      <w:r w:rsidRPr="00EA042C">
        <w:t xml:space="preserve"> žádá </w:t>
      </w:r>
      <w:r w:rsidR="00E62DC0" w:rsidRPr="00EA042C">
        <w:t>Dopravce</w:t>
      </w:r>
      <w:r w:rsidRPr="00EA042C">
        <w:t>, aby toto předem zohlednili při stanovení strategie elektronické aukce.</w:t>
      </w:r>
    </w:p>
    <w:p w14:paraId="5E3E9FB8" w14:textId="77777777" w:rsidR="00C07311" w:rsidRPr="00EA042C" w:rsidRDefault="00C07311" w:rsidP="00C07311">
      <w:pPr>
        <w:pStyle w:val="Bezmezer"/>
        <w:jc w:val="both"/>
      </w:pPr>
    </w:p>
    <w:p w14:paraId="23824F61" w14:textId="77777777" w:rsidR="00C07311" w:rsidRPr="00EA042C" w:rsidRDefault="00C07311" w:rsidP="000D1F76">
      <w:pPr>
        <w:pStyle w:val="Bezmezer"/>
        <w:keepNext/>
        <w:jc w:val="both"/>
        <w:rPr>
          <w:b/>
        </w:rPr>
      </w:pPr>
      <w:r w:rsidRPr="00EA042C">
        <w:rPr>
          <w:b/>
        </w:rPr>
        <w:t>Podmínky zadávání nových aukčních hodnot</w:t>
      </w:r>
    </w:p>
    <w:p w14:paraId="592C078A" w14:textId="77777777" w:rsidR="00C07311" w:rsidRPr="00EA042C" w:rsidRDefault="00C07311" w:rsidP="00C07311">
      <w:pPr>
        <w:pStyle w:val="Bezmezer"/>
        <w:jc w:val="both"/>
      </w:pPr>
      <w:r w:rsidRPr="00EA042C">
        <w:t>Nové aukční hodnoty není nutné elektronicky podepisovat.</w:t>
      </w:r>
    </w:p>
    <w:p w14:paraId="092A2808" w14:textId="77777777" w:rsidR="00C07311" w:rsidRPr="00EA042C" w:rsidRDefault="00E62DC0" w:rsidP="00E62DC0">
      <w:pPr>
        <w:pStyle w:val="Bezmezer"/>
        <w:jc w:val="both"/>
      </w:pPr>
      <w:r w:rsidRPr="00EA042C">
        <w:t>Dopravci</w:t>
      </w:r>
      <w:r w:rsidR="00C07311" w:rsidRPr="00EA042C">
        <w:t xml:space="preserve"> budou v elektronické aukci snižovat </w:t>
      </w:r>
      <w:r w:rsidRPr="00EA042C">
        <w:t xml:space="preserve">Nabídkovou </w:t>
      </w:r>
      <w:r w:rsidR="00C07311" w:rsidRPr="00EA042C">
        <w:t xml:space="preserve">cenu </w:t>
      </w:r>
      <w:r w:rsidRPr="00EA042C">
        <w:t xml:space="preserve">(viz čl. 9.1 ZD).  </w:t>
      </w:r>
    </w:p>
    <w:p w14:paraId="314E67CA" w14:textId="440FAEC0" w:rsidR="00C07311" w:rsidRPr="00EA042C" w:rsidRDefault="00C07311" w:rsidP="00C07311">
      <w:pPr>
        <w:pStyle w:val="Bezmezer"/>
        <w:jc w:val="both"/>
      </w:pPr>
      <w:r w:rsidRPr="00EA042C">
        <w:t xml:space="preserve">Minimální </w:t>
      </w:r>
      <w:r w:rsidR="00D90FC5" w:rsidRPr="00EA042C">
        <w:t>krok snížení Nabídkové ceny činí 0,01 Kč. M</w:t>
      </w:r>
      <w:r w:rsidRPr="00EA042C">
        <w:t xml:space="preserve">aximální krok snížení </w:t>
      </w:r>
      <w:r w:rsidR="00D90FC5" w:rsidRPr="00EA042C">
        <w:t xml:space="preserve">Nabídkové </w:t>
      </w:r>
      <w:r w:rsidRPr="00EA042C">
        <w:t xml:space="preserve">ceny </w:t>
      </w:r>
      <w:r w:rsidR="00D90FC5" w:rsidRPr="00EA042C">
        <w:t xml:space="preserve">činí </w:t>
      </w:r>
      <w:r w:rsidR="00C640A6">
        <w:t>10</w:t>
      </w:r>
      <w:r w:rsidR="00764728" w:rsidRPr="00EA042C">
        <w:t>,00 </w:t>
      </w:r>
      <w:r w:rsidR="00D90FC5" w:rsidRPr="00EA042C">
        <w:t>Kč</w:t>
      </w:r>
      <w:r w:rsidRPr="00EA042C">
        <w:t xml:space="preserve">. V elektronické aukci mohou </w:t>
      </w:r>
      <w:r w:rsidR="00485013">
        <w:t>účastníci</w:t>
      </w:r>
      <w:r w:rsidRPr="00EA042C">
        <w:t xml:space="preserve"> své nabídky pouze vylepšovat snižováním ceny.</w:t>
      </w:r>
    </w:p>
    <w:p w14:paraId="27F082A8" w14:textId="77777777" w:rsidR="00C07311" w:rsidRPr="00EA042C" w:rsidRDefault="00C07311" w:rsidP="00C07311">
      <w:pPr>
        <w:pStyle w:val="Bezmezer"/>
        <w:jc w:val="both"/>
      </w:pPr>
    </w:p>
    <w:p w14:paraId="50D12B71" w14:textId="77777777" w:rsidR="00C07311" w:rsidRPr="00EA042C" w:rsidRDefault="00C07311" w:rsidP="00C07311">
      <w:pPr>
        <w:pStyle w:val="Bezmezer"/>
        <w:jc w:val="both"/>
        <w:rPr>
          <w:b/>
        </w:rPr>
      </w:pPr>
      <w:r w:rsidRPr="00EA042C">
        <w:rPr>
          <w:b/>
        </w:rPr>
        <w:t>Informace poskytované v průběhu elektronické aukce</w:t>
      </w:r>
    </w:p>
    <w:p w14:paraId="037C61AD" w14:textId="77777777" w:rsidR="00C07311" w:rsidRPr="00EA042C" w:rsidRDefault="00C07311" w:rsidP="00C07311">
      <w:pPr>
        <w:pStyle w:val="Bezmezer"/>
        <w:jc w:val="both"/>
      </w:pPr>
      <w:r w:rsidRPr="00EA042C">
        <w:t>Účastníci elektronické aukce budou mít v jejím průběhu k dispozici informace:</w:t>
      </w:r>
    </w:p>
    <w:p w14:paraId="55BBD23C" w14:textId="77777777" w:rsidR="00C07311" w:rsidRPr="00EA042C" w:rsidRDefault="00C07311" w:rsidP="00C07311">
      <w:pPr>
        <w:pStyle w:val="Bezmezer"/>
        <w:jc w:val="both"/>
      </w:pPr>
      <w:r w:rsidRPr="00EA042C">
        <w:t>-</w:t>
      </w:r>
      <w:r w:rsidRPr="00EA042C">
        <w:tab/>
        <w:t xml:space="preserve">o pořadí </w:t>
      </w:r>
      <w:r w:rsidR="005544D6" w:rsidRPr="00EA042C">
        <w:t>účastníka</w:t>
      </w:r>
      <w:r w:rsidR="00D90FC5" w:rsidRPr="00EA042C">
        <w:t>;</w:t>
      </w:r>
    </w:p>
    <w:p w14:paraId="217D1DF7" w14:textId="77777777" w:rsidR="003A2C8E" w:rsidRPr="00EA042C" w:rsidRDefault="00C07311" w:rsidP="00C07311">
      <w:pPr>
        <w:pStyle w:val="Bezmezer"/>
        <w:jc w:val="both"/>
      </w:pPr>
      <w:r w:rsidRPr="00EA042C">
        <w:t>-</w:t>
      </w:r>
      <w:r w:rsidRPr="00EA042C">
        <w:tab/>
      </w:r>
      <w:r w:rsidR="00D90FC5" w:rsidRPr="00EA042C">
        <w:t>o momentálně nejlepší aukční</w:t>
      </w:r>
      <w:r w:rsidRPr="00EA042C">
        <w:t xml:space="preserve"> hodnot</w:t>
      </w:r>
      <w:r w:rsidR="00D90FC5" w:rsidRPr="00EA042C">
        <w:t>ě (Nabídkové ceně).</w:t>
      </w:r>
    </w:p>
    <w:p w14:paraId="57F36239" w14:textId="77777777" w:rsidR="008C0798" w:rsidRPr="00EA042C" w:rsidRDefault="008C0798" w:rsidP="006D7D9F">
      <w:pPr>
        <w:pStyle w:val="Bezmezer"/>
        <w:jc w:val="both"/>
      </w:pPr>
    </w:p>
    <w:p w14:paraId="2F0C0837" w14:textId="77777777" w:rsidR="00D90FC5" w:rsidRPr="00EA042C" w:rsidRDefault="00D90FC5" w:rsidP="00154A16">
      <w:pPr>
        <w:pStyle w:val="Bezmezer"/>
        <w:keepNext/>
        <w:jc w:val="both"/>
        <w:rPr>
          <w:b/>
        </w:rPr>
      </w:pPr>
      <w:r w:rsidRPr="00EA042C">
        <w:rPr>
          <w:b/>
        </w:rPr>
        <w:t>Úprava finančního modelu pro elektronické aukci</w:t>
      </w:r>
    </w:p>
    <w:p w14:paraId="7BA3E1D8" w14:textId="77777777" w:rsidR="00D90FC5" w:rsidRPr="00702B91" w:rsidRDefault="00D90FC5" w:rsidP="006D7D9F">
      <w:pPr>
        <w:pStyle w:val="Bezmezer"/>
        <w:jc w:val="both"/>
      </w:pPr>
      <w:r w:rsidRPr="00EA042C">
        <w:t xml:space="preserve">Dopravce, jehož </w:t>
      </w:r>
      <w:r w:rsidR="00C913F1" w:rsidRPr="00EA042C">
        <w:t>N</w:t>
      </w:r>
      <w:r w:rsidRPr="00EA042C">
        <w:t>abídková cena byla po ukončení elektronické aukce nejnižší</w:t>
      </w:r>
      <w:r w:rsidR="00C913F1" w:rsidRPr="00EA042C">
        <w:t xml:space="preserve">, je povinen Objednateli do </w:t>
      </w:r>
      <w:r w:rsidR="00C913F1" w:rsidRPr="00EA042C">
        <w:rPr>
          <w:b/>
        </w:rPr>
        <w:t>dvou pracovních dní</w:t>
      </w:r>
      <w:r w:rsidR="00C913F1" w:rsidRPr="00EA042C">
        <w:t xml:space="preserve"> ode dne ukončení elektronické </w:t>
      </w:r>
      <w:r w:rsidR="003445E9" w:rsidRPr="00EA042C">
        <w:t xml:space="preserve">aukce </w:t>
      </w:r>
      <w:r w:rsidR="00C913F1" w:rsidRPr="00EA042C">
        <w:t xml:space="preserve">předložit vyplněný </w:t>
      </w:r>
      <w:r w:rsidR="00702B91" w:rsidRPr="00EA042C">
        <w:t xml:space="preserve">a podepsaný </w:t>
      </w:r>
      <w:r w:rsidR="00C913F1" w:rsidRPr="00EA042C">
        <w:rPr>
          <w:rFonts w:asciiTheme="minorHAnsi" w:hAnsiTheme="minorHAnsi" w:cs="Arial"/>
        </w:rPr>
        <w:t xml:space="preserve">Finanční model (příloha č. 2 ZD), konkrétně vyplněný list „Model výchozí“ a automaticky vypočítaný list „Nabídka“, který bude odpovídat jím v elektronické aukci nabídnuté Nabídkové ceně (tedy Finanční model musí být vyplněn tak, aby hodnota Nabídkové ceny na listu „Nabídka“, v buňce B6 odpovídala této hodnotě). Dopravce </w:t>
      </w:r>
      <w:r w:rsidR="00702B91" w:rsidRPr="00EA042C">
        <w:rPr>
          <w:rFonts w:asciiTheme="minorHAnsi" w:hAnsiTheme="minorHAnsi" w:cs="Arial"/>
        </w:rPr>
        <w:t xml:space="preserve">je </w:t>
      </w:r>
      <w:r w:rsidR="00C913F1" w:rsidRPr="00EA042C">
        <w:rPr>
          <w:rFonts w:asciiTheme="minorHAnsi" w:hAnsiTheme="minorHAnsi" w:cs="Arial"/>
        </w:rPr>
        <w:t>přitom povinen dodržet</w:t>
      </w:r>
      <w:r w:rsidR="00C913F1">
        <w:rPr>
          <w:rFonts w:asciiTheme="minorHAnsi" w:hAnsiTheme="minorHAnsi" w:cs="Arial"/>
        </w:rPr>
        <w:t xml:space="preserve"> veškerá pravidla stanovená v ZD pro vyplnění Finančního modelu (zejm. rozdělení </w:t>
      </w:r>
      <w:r w:rsidR="00702B91">
        <w:rPr>
          <w:rFonts w:asciiTheme="minorHAnsi" w:hAnsiTheme="minorHAnsi" w:cs="Arial"/>
        </w:rPr>
        <w:t>nákladů do jednotlivých ukazatelů, omezení meziročního nárůstu hodnot apod.</w:t>
      </w:r>
      <w:r w:rsidR="00C913F1">
        <w:rPr>
          <w:rFonts w:asciiTheme="minorHAnsi" w:hAnsiTheme="minorHAnsi" w:cs="Arial"/>
        </w:rPr>
        <w:t>)</w:t>
      </w:r>
      <w:r w:rsidR="00702B91">
        <w:rPr>
          <w:rFonts w:asciiTheme="minorHAnsi" w:hAnsiTheme="minorHAnsi" w:cs="Arial"/>
        </w:rPr>
        <w:t xml:space="preserve">. Dopravce není oprávněn měnit </w:t>
      </w:r>
      <w:r w:rsidR="00702B91" w:rsidRPr="00022303">
        <w:rPr>
          <w:rFonts w:asciiTheme="minorHAnsi" w:hAnsiTheme="minorHAnsi" w:cs="Arial"/>
        </w:rPr>
        <w:t xml:space="preserve">rozdělení vázanosti nákladů na </w:t>
      </w:r>
      <w:r w:rsidR="00702B91">
        <w:rPr>
          <w:rFonts w:asciiTheme="minorHAnsi" w:hAnsiTheme="minorHAnsi" w:cs="Arial"/>
        </w:rPr>
        <w:t>výkon</w:t>
      </w:r>
      <w:r w:rsidR="00702B91" w:rsidRPr="00022303">
        <w:rPr>
          <w:rFonts w:asciiTheme="minorHAnsi" w:hAnsiTheme="minorHAnsi" w:cs="Arial"/>
        </w:rPr>
        <w:t>, vozidl</w:t>
      </w:r>
      <w:r w:rsidR="00702B91">
        <w:rPr>
          <w:rFonts w:asciiTheme="minorHAnsi" w:hAnsiTheme="minorHAnsi" w:cs="Arial"/>
        </w:rPr>
        <w:t>o</w:t>
      </w:r>
      <w:r w:rsidR="00702B91" w:rsidRPr="00022303">
        <w:rPr>
          <w:rFonts w:asciiTheme="minorHAnsi" w:hAnsiTheme="minorHAnsi" w:cs="Arial"/>
        </w:rPr>
        <w:t xml:space="preserve"> nebo fixní podíl</w:t>
      </w:r>
      <w:r w:rsidR="00702B91">
        <w:rPr>
          <w:rFonts w:asciiTheme="minorHAnsi" w:hAnsiTheme="minorHAnsi" w:cs="Arial"/>
        </w:rPr>
        <w:t xml:space="preserve"> oproti své nabídce (procentuální rozdělení tedy již je neměnné).</w:t>
      </w:r>
      <w:r w:rsidR="006276E8">
        <w:rPr>
          <w:rFonts w:asciiTheme="minorHAnsi" w:hAnsiTheme="minorHAnsi" w:cs="Arial"/>
        </w:rPr>
        <w:t xml:space="preserve"> </w:t>
      </w:r>
    </w:p>
    <w:p w14:paraId="591C20B1" w14:textId="77777777" w:rsidR="00D90FC5" w:rsidRDefault="00D90FC5" w:rsidP="006D7D9F">
      <w:pPr>
        <w:pStyle w:val="Bezmezer"/>
        <w:jc w:val="both"/>
      </w:pPr>
    </w:p>
    <w:p w14:paraId="271EFEA5" w14:textId="77777777" w:rsidR="00C07311" w:rsidRDefault="00C07311" w:rsidP="006D7D9F">
      <w:pPr>
        <w:pStyle w:val="Bezmezer"/>
        <w:jc w:val="both"/>
      </w:pPr>
    </w:p>
    <w:p w14:paraId="6B1BB956" w14:textId="77777777" w:rsidR="007C0EFD" w:rsidRPr="008F1800" w:rsidRDefault="008154EE" w:rsidP="00FB4BE9">
      <w:pPr>
        <w:pStyle w:val="Nadpis1"/>
      </w:pPr>
      <w:r>
        <w:t xml:space="preserve"> </w:t>
      </w:r>
      <w:bookmarkStart w:id="104" w:name="_Toc517255017"/>
      <w:r w:rsidR="00B910CB" w:rsidRPr="008F1800">
        <w:t>OSTATNÍ INFORMACE</w:t>
      </w:r>
      <w:bookmarkEnd w:id="104"/>
    </w:p>
    <w:p w14:paraId="21A1F754" w14:textId="77777777" w:rsidR="00F35A4D" w:rsidRDefault="00F35A4D" w:rsidP="004843F8">
      <w:pPr>
        <w:pStyle w:val="Bezmezer"/>
        <w:keepNext/>
        <w:jc w:val="both"/>
      </w:pPr>
    </w:p>
    <w:p w14:paraId="5D9A1852" w14:textId="77777777" w:rsidR="00246570" w:rsidRPr="00367B58" w:rsidRDefault="00246570" w:rsidP="00367B58">
      <w:pPr>
        <w:pStyle w:val="Nadpis2"/>
        <w:ind w:left="567" w:hanging="567"/>
        <w:rPr>
          <w:color w:val="auto"/>
          <w:u w:val="single"/>
        </w:rPr>
      </w:pPr>
      <w:bookmarkStart w:id="105" w:name="_Toc517255018"/>
      <w:r w:rsidRPr="00367B58">
        <w:rPr>
          <w:color w:val="auto"/>
          <w:u w:val="single"/>
        </w:rPr>
        <w:t>Vysvětlení Zadávací dokumentace</w:t>
      </w:r>
      <w:bookmarkEnd w:id="105"/>
    </w:p>
    <w:p w14:paraId="7BA3F493" w14:textId="77777777" w:rsidR="00246570" w:rsidRPr="005E3303" w:rsidRDefault="004B02EB" w:rsidP="008568AD">
      <w:pPr>
        <w:pStyle w:val="Bezmezer"/>
        <w:jc w:val="both"/>
      </w:pPr>
      <w:r>
        <w:t>Dopravce</w:t>
      </w:r>
      <w:r w:rsidR="00246570" w:rsidRPr="005E3303">
        <w:t xml:space="preserve"> může po</w:t>
      </w:r>
      <w:r w:rsidR="007C605D" w:rsidRPr="005E3303">
        <w:t>dat žádost</w:t>
      </w:r>
      <w:r w:rsidR="00246570" w:rsidRPr="005E3303">
        <w:t xml:space="preserve"> o vysvět</w:t>
      </w:r>
      <w:r w:rsidR="007C605D" w:rsidRPr="005E3303">
        <w:t>lení Zadávací dokumentac</w:t>
      </w:r>
      <w:r w:rsidR="00D13D59" w:rsidRPr="005E3303">
        <w:t>e, kterou musí doručit nejméně 8</w:t>
      </w:r>
      <w:r w:rsidR="007C605D" w:rsidRPr="005E3303">
        <w:t xml:space="preserve"> pracovních dnů před uplynutím lhůty pro podání nabídek. </w:t>
      </w:r>
      <w:r w:rsidR="00510E7B">
        <w:t>Objednatel</w:t>
      </w:r>
      <w:r w:rsidR="007C605D" w:rsidRPr="005E3303">
        <w:t xml:space="preserve"> do 3 pracovních dnů vysvětlení uveřejní včetně přesného znění žádosti bez identifikace tazatele. </w:t>
      </w:r>
      <w:r w:rsidR="00510E7B">
        <w:t>Objednatel</w:t>
      </w:r>
      <w:r w:rsidR="007C605D" w:rsidRPr="005E3303">
        <w:t xml:space="preserve"> může zodpovědět i</w:t>
      </w:r>
      <w:r w:rsidR="00005904">
        <w:t> </w:t>
      </w:r>
      <w:r w:rsidR="007C605D" w:rsidRPr="005E3303">
        <w:t>žádost, která nebyla podána včas, nebo vysvětlit ZD bez předchozí žádosti</w:t>
      </w:r>
      <w:r w:rsidR="00D13D59" w:rsidRPr="005E3303">
        <w:t>, a to nejméně 5 pracovních dnů před uplynutím lhůty pro podání nabídek</w:t>
      </w:r>
      <w:r w:rsidR="007C605D" w:rsidRPr="005E3303">
        <w:t>.</w:t>
      </w:r>
      <w:r w:rsidR="00246570" w:rsidRPr="005E3303">
        <w:t xml:space="preserve"> </w:t>
      </w:r>
      <w:r w:rsidR="0077630D" w:rsidRPr="005E3303">
        <w:t>Telefonické poskytování informací o ZD je vyloučeno.</w:t>
      </w:r>
    </w:p>
    <w:p w14:paraId="3D0DA2B7" w14:textId="5238D247" w:rsidR="0063271A" w:rsidRDefault="00510E7B" w:rsidP="00DA038B">
      <w:pPr>
        <w:rPr>
          <w:rStyle w:val="Hypertextovodkaz"/>
          <w:color w:val="1F497D"/>
          <w:u w:val="none"/>
        </w:rPr>
      </w:pPr>
      <w:r>
        <w:lastRenderedPageBreak/>
        <w:t>Objednatel</w:t>
      </w:r>
      <w:r w:rsidR="0077630D" w:rsidRPr="005E3303">
        <w:t xml:space="preserve"> uveřejní vysvětlení ZD na svém profilu v elektronickém nástroji E-ZAK v detailu veřejné zakázky na </w:t>
      </w:r>
      <w:r w:rsidR="0077630D" w:rsidRPr="00154A16">
        <w:t xml:space="preserve">adrese: </w:t>
      </w:r>
      <w:hyperlink r:id="rId21" w:history="1">
        <w:r w:rsidR="0063271A">
          <w:rPr>
            <w:rStyle w:val="Hypertextovodkaz"/>
          </w:rPr>
          <w:t>https://ezak.cnpk.cz/contract_display_7460.html</w:t>
        </w:r>
      </w:hyperlink>
    </w:p>
    <w:p w14:paraId="565898F3" w14:textId="77777777" w:rsidR="00E9342B" w:rsidRDefault="00E9342B" w:rsidP="00443B8D">
      <w:pPr>
        <w:pStyle w:val="Bezmezer"/>
        <w:jc w:val="both"/>
      </w:pPr>
    </w:p>
    <w:p w14:paraId="1FF08124" w14:textId="77777777" w:rsidR="00540460" w:rsidRPr="00367B58" w:rsidRDefault="00540460" w:rsidP="00367B58">
      <w:pPr>
        <w:pStyle w:val="Nadpis2"/>
        <w:ind w:left="567" w:hanging="567"/>
        <w:rPr>
          <w:color w:val="auto"/>
          <w:u w:val="single"/>
        </w:rPr>
      </w:pPr>
      <w:bookmarkStart w:id="106" w:name="_Toc517255019"/>
      <w:r w:rsidRPr="00367B58">
        <w:rPr>
          <w:color w:val="auto"/>
          <w:u w:val="single"/>
        </w:rPr>
        <w:t xml:space="preserve">Prohlídka </w:t>
      </w:r>
      <w:r w:rsidR="00FD56B7" w:rsidRPr="00367B58">
        <w:rPr>
          <w:color w:val="auto"/>
          <w:u w:val="single"/>
        </w:rPr>
        <w:t>místa</w:t>
      </w:r>
      <w:r w:rsidRPr="00367B58">
        <w:rPr>
          <w:color w:val="auto"/>
          <w:u w:val="single"/>
        </w:rPr>
        <w:t xml:space="preserve"> plnění</w:t>
      </w:r>
      <w:bookmarkEnd w:id="106"/>
    </w:p>
    <w:p w14:paraId="6896F3E7" w14:textId="77777777" w:rsidR="009564C2" w:rsidRPr="004F6C18" w:rsidRDefault="004B02EB" w:rsidP="009564C2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 ohledem na předmět Nabídkového řízení Objednatel neorganizuje prohlídku místa plnění.</w:t>
      </w:r>
    </w:p>
    <w:p w14:paraId="0217DD1B" w14:textId="77777777" w:rsidR="0029292F" w:rsidRDefault="0029292F" w:rsidP="005D3FB8">
      <w:pPr>
        <w:pStyle w:val="Bezmezer"/>
        <w:jc w:val="both"/>
      </w:pPr>
    </w:p>
    <w:p w14:paraId="688A15C5" w14:textId="77777777" w:rsidR="00540460" w:rsidRPr="00367B58" w:rsidRDefault="00540460" w:rsidP="00367B58">
      <w:pPr>
        <w:pStyle w:val="Nadpis2"/>
        <w:ind w:left="567" w:hanging="567"/>
        <w:rPr>
          <w:color w:val="auto"/>
          <w:u w:val="single"/>
        </w:rPr>
      </w:pPr>
      <w:bookmarkStart w:id="107" w:name="_Toc517255020"/>
      <w:r w:rsidRPr="00367B58">
        <w:rPr>
          <w:color w:val="auto"/>
          <w:u w:val="single"/>
        </w:rPr>
        <w:t>Rozhodnutí o výběru</w:t>
      </w:r>
      <w:r w:rsidR="00BE76B1" w:rsidRPr="00367B58">
        <w:rPr>
          <w:color w:val="auto"/>
          <w:u w:val="single"/>
        </w:rPr>
        <w:t xml:space="preserve"> </w:t>
      </w:r>
      <w:r w:rsidR="008860AA" w:rsidRPr="00367B58">
        <w:rPr>
          <w:color w:val="auto"/>
          <w:u w:val="single"/>
        </w:rPr>
        <w:t>dodavatele</w:t>
      </w:r>
      <w:bookmarkEnd w:id="107"/>
    </w:p>
    <w:p w14:paraId="147212EB" w14:textId="77777777" w:rsidR="00AD605B" w:rsidRDefault="006774D7" w:rsidP="00AD605B">
      <w:pPr>
        <w:pStyle w:val="Bezmezer"/>
        <w:jc w:val="both"/>
      </w:pPr>
      <w:r>
        <w:t>Po skonče</w:t>
      </w:r>
      <w:r w:rsidR="00370335">
        <w:t xml:space="preserve">ní </w:t>
      </w:r>
      <w:r w:rsidR="00AA5F8C">
        <w:t>posouzení</w:t>
      </w:r>
      <w:r w:rsidR="00987DDE">
        <w:t xml:space="preserve"> a hodnocení nabídek</w:t>
      </w:r>
      <w:r>
        <w:t xml:space="preserve"> rozhodne </w:t>
      </w:r>
      <w:r w:rsidR="004865D3">
        <w:t xml:space="preserve">Objednatel (Rada Plzeňského kraje) </w:t>
      </w:r>
      <w:r>
        <w:t xml:space="preserve">o výběru </w:t>
      </w:r>
      <w:r w:rsidR="00E73E58">
        <w:t>Dopravce</w:t>
      </w:r>
      <w:r w:rsidR="00BE76B1">
        <w:t>.</w:t>
      </w:r>
      <w:r w:rsidR="00477156">
        <w:t xml:space="preserve"> Administrátor odešle</w:t>
      </w:r>
      <w:r w:rsidR="0029292F">
        <w:t xml:space="preserve"> bez zbytečného odkladu po rozhodnutí všem účastníkům </w:t>
      </w:r>
      <w:r w:rsidR="00BE7F42">
        <w:t xml:space="preserve">Nabídkového </w:t>
      </w:r>
      <w:r w:rsidR="0029292F">
        <w:t>řízení</w:t>
      </w:r>
      <w:r w:rsidR="00477156">
        <w:t xml:space="preserve"> oznámení o</w:t>
      </w:r>
      <w:r w:rsidR="00005904">
        <w:t> </w:t>
      </w:r>
      <w:r w:rsidR="00477156">
        <w:t>výběru</w:t>
      </w:r>
      <w:r w:rsidR="00EC1580">
        <w:t xml:space="preserve"> v souladu s § 122 a § 123 ZZVZ</w:t>
      </w:r>
      <w:r w:rsidR="00AD605B">
        <w:t>.</w:t>
      </w:r>
    </w:p>
    <w:p w14:paraId="774C7E82" w14:textId="77777777" w:rsidR="00A02DDA" w:rsidRDefault="00A02DDA" w:rsidP="00B910CB">
      <w:pPr>
        <w:pStyle w:val="Bezmezer"/>
        <w:ind w:left="1080"/>
        <w:jc w:val="both"/>
      </w:pPr>
    </w:p>
    <w:p w14:paraId="4C9E49D2" w14:textId="77777777" w:rsidR="00F4124A" w:rsidRPr="00367B58" w:rsidRDefault="00F4124A" w:rsidP="00367B58">
      <w:pPr>
        <w:pStyle w:val="Nadpis2"/>
        <w:ind w:left="567" w:hanging="567"/>
        <w:rPr>
          <w:color w:val="auto"/>
          <w:u w:val="single"/>
        </w:rPr>
      </w:pPr>
      <w:bookmarkStart w:id="108" w:name="_Toc517255021"/>
      <w:r w:rsidRPr="00367B58">
        <w:rPr>
          <w:color w:val="auto"/>
          <w:u w:val="single"/>
        </w:rPr>
        <w:t>Rozhodnutí o vyloučení</w:t>
      </w:r>
      <w:bookmarkEnd w:id="108"/>
    </w:p>
    <w:p w14:paraId="6F82DC38" w14:textId="77777777" w:rsidR="008B4E75" w:rsidRDefault="00820020" w:rsidP="00820020">
      <w:pPr>
        <w:pStyle w:val="Bezmezer"/>
        <w:jc w:val="both"/>
      </w:pPr>
      <w:r>
        <w:t xml:space="preserve">Pokud </w:t>
      </w:r>
      <w:r w:rsidR="00476F60">
        <w:t xml:space="preserve">Objednatel </w:t>
      </w:r>
      <w:r>
        <w:t xml:space="preserve">rozhodne o vyloučení </w:t>
      </w:r>
      <w:r w:rsidR="00E73E58">
        <w:t xml:space="preserve">Dopravce </w:t>
      </w:r>
      <w:r w:rsidR="00A02DDA">
        <w:t>v souladu se</w:t>
      </w:r>
      <w:r w:rsidR="008B4E75">
        <w:t xml:space="preserve"> </w:t>
      </w:r>
      <w:r w:rsidR="00A02DDA">
        <w:t>Z</w:t>
      </w:r>
      <w:r w:rsidR="008B4E75">
        <w:t xml:space="preserve">ZVZ, zašle administrátor bezodkladně </w:t>
      </w:r>
      <w:r w:rsidR="003973B2">
        <w:t xml:space="preserve">dodavateli </w:t>
      </w:r>
      <w:r w:rsidR="008B4E75">
        <w:t xml:space="preserve">oznámení o </w:t>
      </w:r>
      <w:r w:rsidR="00A02DDA">
        <w:t xml:space="preserve">jeho </w:t>
      </w:r>
      <w:r w:rsidR="008B4E75">
        <w:t>vyloučení s </w:t>
      </w:r>
      <w:r w:rsidR="00A02DDA">
        <w:t>odůvodněním</w:t>
      </w:r>
      <w:r w:rsidR="008B4E75">
        <w:t>.</w:t>
      </w:r>
    </w:p>
    <w:p w14:paraId="0A4755DF" w14:textId="77777777" w:rsidR="006C51D0" w:rsidRDefault="006C51D0" w:rsidP="00820020">
      <w:pPr>
        <w:pStyle w:val="Bezmezer"/>
        <w:jc w:val="both"/>
      </w:pPr>
    </w:p>
    <w:p w14:paraId="6DB5F37F" w14:textId="77777777" w:rsidR="00F4124A" w:rsidRPr="00367B58" w:rsidRDefault="00F4124A" w:rsidP="00367B58">
      <w:pPr>
        <w:pStyle w:val="Nadpis2"/>
        <w:ind w:left="567" w:hanging="567"/>
        <w:rPr>
          <w:color w:val="auto"/>
          <w:u w:val="single"/>
        </w:rPr>
      </w:pPr>
      <w:bookmarkStart w:id="109" w:name="_Toc517255022"/>
      <w:r w:rsidRPr="00367B58">
        <w:rPr>
          <w:color w:val="auto"/>
          <w:u w:val="single"/>
        </w:rPr>
        <w:t>Rozhodnutí o zrušení</w:t>
      </w:r>
      <w:r w:rsidR="00BE76B1" w:rsidRPr="00367B58">
        <w:rPr>
          <w:color w:val="auto"/>
          <w:u w:val="single"/>
        </w:rPr>
        <w:t xml:space="preserve"> zadávacího řízení</w:t>
      </w:r>
      <w:bookmarkEnd w:id="109"/>
    </w:p>
    <w:p w14:paraId="784B44C5" w14:textId="77777777" w:rsidR="004B02EB" w:rsidRDefault="004B02EB" w:rsidP="00BE76B1">
      <w:pPr>
        <w:pStyle w:val="Bezmezer"/>
        <w:jc w:val="both"/>
      </w:pPr>
    </w:p>
    <w:p w14:paraId="7A9A40A9" w14:textId="77777777" w:rsidR="004B02EB" w:rsidRDefault="004B02EB" w:rsidP="00BE76B1">
      <w:pPr>
        <w:pStyle w:val="Bezmezer"/>
        <w:jc w:val="both"/>
      </w:pPr>
      <w:r>
        <w:t xml:space="preserve">Objednatel si vyhrazuje v souladu s § 14 ZoVS </w:t>
      </w:r>
      <w:r w:rsidR="00987DDE">
        <w:t xml:space="preserve">možnost </w:t>
      </w:r>
      <w:r>
        <w:t>zruš</w:t>
      </w:r>
      <w:r w:rsidR="00987DDE">
        <w:t>it</w:t>
      </w:r>
      <w:r>
        <w:t xml:space="preserve"> Nabídkové řízení.</w:t>
      </w:r>
    </w:p>
    <w:p w14:paraId="0AAF806B" w14:textId="77777777" w:rsidR="004B02EB" w:rsidRDefault="004B02EB" w:rsidP="00BE76B1">
      <w:pPr>
        <w:pStyle w:val="Bezmezer"/>
        <w:jc w:val="both"/>
      </w:pPr>
    </w:p>
    <w:p w14:paraId="09DE4771" w14:textId="0D7623B7" w:rsidR="00601CAB" w:rsidRDefault="00510E7B" w:rsidP="00BE76B1">
      <w:pPr>
        <w:pStyle w:val="Bezmezer"/>
        <w:jc w:val="both"/>
      </w:pPr>
      <w:r>
        <w:t>Objednatel</w:t>
      </w:r>
      <w:r w:rsidR="00601CAB">
        <w:t xml:space="preserve"> </w:t>
      </w:r>
      <w:r w:rsidR="007834F4">
        <w:t xml:space="preserve">dále </w:t>
      </w:r>
      <w:r w:rsidR="00601CAB">
        <w:t xml:space="preserve">zruší </w:t>
      </w:r>
      <w:r w:rsidR="008F4324">
        <w:t xml:space="preserve">Nabídkové </w:t>
      </w:r>
      <w:r w:rsidR="00601CAB">
        <w:t>řízení, pokud v </w:t>
      </w:r>
      <w:r w:rsidR="008F4324">
        <w:t xml:space="preserve">Nabídkovém </w:t>
      </w:r>
      <w:r w:rsidR="00601CAB">
        <w:t xml:space="preserve">řízení není žádný účastník nebo z důvodů dle § 127 </w:t>
      </w:r>
      <w:r w:rsidR="007834F4">
        <w:t xml:space="preserve">odst. 2 </w:t>
      </w:r>
      <w:r w:rsidR="00601CAB">
        <w:t xml:space="preserve">ZZVZ. Administrátor odešle do 3 pracovních dnů od rozhodnutí o zrušení písemné sdělení o zrušení </w:t>
      </w:r>
      <w:r w:rsidR="008F4324">
        <w:t xml:space="preserve">Nabídkového </w:t>
      </w:r>
      <w:r w:rsidR="00601CAB">
        <w:t xml:space="preserve">řízení všem účastníkům. Administrátor následně do 30 dnů od zrušení odešle oznámení o zrušení </w:t>
      </w:r>
      <w:r w:rsidR="008F4324">
        <w:t xml:space="preserve">Nabídkového </w:t>
      </w:r>
      <w:r w:rsidR="00601CAB">
        <w:t>řízení do Věstníku veřejných zakázek</w:t>
      </w:r>
      <w:r w:rsidR="0048508C">
        <w:t xml:space="preserve"> a Úředního věstníku EU</w:t>
      </w:r>
      <w:r w:rsidR="00601CAB">
        <w:t xml:space="preserve">. </w:t>
      </w:r>
    </w:p>
    <w:p w14:paraId="2F6760DD" w14:textId="77777777" w:rsidR="00F4124A" w:rsidRDefault="00F4124A" w:rsidP="00AD605B">
      <w:pPr>
        <w:pStyle w:val="Bezmezer"/>
        <w:jc w:val="both"/>
      </w:pPr>
    </w:p>
    <w:p w14:paraId="2BFBDB93" w14:textId="77777777" w:rsidR="00AD605B" w:rsidRDefault="00AD605B" w:rsidP="00AD605B">
      <w:pPr>
        <w:pStyle w:val="Bezmezer"/>
        <w:jc w:val="both"/>
      </w:pPr>
      <w:r>
        <w:t xml:space="preserve">Zrušené </w:t>
      </w:r>
      <w:r w:rsidR="008F4324">
        <w:t xml:space="preserve">Nabídkové </w:t>
      </w:r>
      <w:r>
        <w:t xml:space="preserve">řízení je ukončeno v okamžiku, kdy všem </w:t>
      </w:r>
      <w:r w:rsidR="008F4324">
        <w:t xml:space="preserve">účastníkům </w:t>
      </w:r>
      <w:r>
        <w:t xml:space="preserve">uplyne lhůta pro podání námitek proti zrušení </w:t>
      </w:r>
      <w:r w:rsidR="008F4324">
        <w:t xml:space="preserve">Nabídkového řízení </w:t>
      </w:r>
      <w:r>
        <w:t xml:space="preserve">(nepodají-li námitky), uplyne lhůta pro podání návrhu k ÚOHS (nepodají-li návrh), nabude-li právní moci rozhodnutí o zastavení správního řízení či zamítnutí návrhu (byl-li podán návrh) nebo kdy nabude právní moci rozhodnutí o zrušení </w:t>
      </w:r>
      <w:r w:rsidR="008F4324">
        <w:t xml:space="preserve">Nabídkového </w:t>
      </w:r>
      <w:r>
        <w:t>řízení dle § 263 ZZVZ.</w:t>
      </w:r>
    </w:p>
    <w:p w14:paraId="78234F58" w14:textId="77777777" w:rsidR="003F1D9A" w:rsidRDefault="003F1D9A" w:rsidP="00AD605B">
      <w:pPr>
        <w:pStyle w:val="Bezmezer"/>
        <w:jc w:val="both"/>
      </w:pPr>
    </w:p>
    <w:p w14:paraId="7DA7E4F7" w14:textId="77777777" w:rsidR="003F702A" w:rsidRPr="00367B58" w:rsidRDefault="00E1065F" w:rsidP="00367B58">
      <w:pPr>
        <w:pStyle w:val="Nadpis2"/>
        <w:ind w:left="567" w:hanging="567"/>
        <w:rPr>
          <w:color w:val="auto"/>
          <w:u w:val="single"/>
        </w:rPr>
      </w:pPr>
      <w:bookmarkStart w:id="110" w:name="_Toc517255023"/>
      <w:r w:rsidRPr="00367B58">
        <w:rPr>
          <w:color w:val="auto"/>
          <w:u w:val="single"/>
        </w:rPr>
        <w:t>Jednání o nabídkách</w:t>
      </w:r>
      <w:bookmarkEnd w:id="110"/>
    </w:p>
    <w:p w14:paraId="2D07DDA1" w14:textId="59F3B97D" w:rsidR="00E1065F" w:rsidRDefault="00FD388B" w:rsidP="00AD605B">
      <w:pPr>
        <w:pStyle w:val="Bezmezer"/>
        <w:jc w:val="both"/>
      </w:pPr>
      <w:r>
        <w:t>Způsob jednání o nabídkách je popsán v čl. 9.2 ZD</w:t>
      </w:r>
      <w:r w:rsidR="00E1065F">
        <w:t>.</w:t>
      </w:r>
    </w:p>
    <w:p w14:paraId="21CE33BF" w14:textId="77777777" w:rsidR="00E1065F" w:rsidRDefault="00E1065F" w:rsidP="00AD605B">
      <w:pPr>
        <w:pStyle w:val="Bezmezer"/>
        <w:jc w:val="both"/>
      </w:pPr>
    </w:p>
    <w:p w14:paraId="7EA3DA15" w14:textId="77777777" w:rsidR="003F702A" w:rsidRPr="00367B58" w:rsidRDefault="003F702A" w:rsidP="00367B58">
      <w:pPr>
        <w:pStyle w:val="Nadpis2"/>
        <w:ind w:left="567" w:hanging="567"/>
        <w:rPr>
          <w:color w:val="auto"/>
          <w:u w:val="single"/>
        </w:rPr>
      </w:pPr>
      <w:bookmarkStart w:id="111" w:name="_Toc517255024"/>
      <w:r w:rsidRPr="00367B58">
        <w:rPr>
          <w:color w:val="auto"/>
          <w:u w:val="single"/>
        </w:rPr>
        <w:t>Další pokyny a doporučení</w:t>
      </w:r>
      <w:bookmarkEnd w:id="111"/>
    </w:p>
    <w:p w14:paraId="6EF26491" w14:textId="77777777" w:rsidR="003F702A" w:rsidRDefault="003F702A" w:rsidP="00AD605B">
      <w:pPr>
        <w:pStyle w:val="Bezmezer"/>
        <w:jc w:val="both"/>
      </w:pPr>
      <w:r w:rsidRPr="003F702A">
        <w:t>Objednatel doporučuje Dopravcům, na které se vztahuje povinnost vybrat dodavatele vozidel dle Z</w:t>
      </w:r>
      <w:r>
        <w:t>Z</w:t>
      </w:r>
      <w:r w:rsidRPr="003F702A">
        <w:t xml:space="preserve">VZ, aby </w:t>
      </w:r>
      <w:r>
        <w:t>zadávací</w:t>
      </w:r>
      <w:r w:rsidRPr="003F702A">
        <w:t xml:space="preserve"> řízení na dodavatele vozidel zahájili současně s </w:t>
      </w:r>
      <w:r>
        <w:t xml:space="preserve">přípravou nabídky pro toto </w:t>
      </w:r>
      <w:r w:rsidR="006D2385" w:rsidRPr="009B64B2">
        <w:rPr>
          <w:rFonts w:asciiTheme="minorHAnsi" w:hAnsiTheme="minorHAnsi" w:cs="Arial"/>
          <w:color w:val="000000" w:themeColor="text1"/>
        </w:rPr>
        <w:t xml:space="preserve">Nabídkové řízení </w:t>
      </w:r>
      <w:r>
        <w:t>s </w:t>
      </w:r>
      <w:r w:rsidRPr="003F702A">
        <w:t xml:space="preserve">tím, že smlouva na dodávku vozidel bude uzavřena, pokud s tímto </w:t>
      </w:r>
      <w:r>
        <w:t>D</w:t>
      </w:r>
      <w:r w:rsidRPr="003F702A">
        <w:t xml:space="preserve">opravcem na základě </w:t>
      </w:r>
      <w:r w:rsidR="006D2385" w:rsidRPr="009B64B2">
        <w:rPr>
          <w:rFonts w:asciiTheme="minorHAnsi" w:hAnsiTheme="minorHAnsi" w:cs="Arial"/>
          <w:color w:val="000000" w:themeColor="text1"/>
        </w:rPr>
        <w:t>Nabídkového řízení</w:t>
      </w:r>
      <w:r w:rsidRPr="003F702A">
        <w:t xml:space="preserve"> Objednatel uzavře Smlouvu, která je přílohou č. 1 </w:t>
      </w:r>
      <w:r>
        <w:t>ZD</w:t>
      </w:r>
      <w:r w:rsidRPr="003F702A">
        <w:t xml:space="preserve">. Objednatel stanovil dostatečný časový prostor pro celý proces realizace </w:t>
      </w:r>
      <w:r w:rsidR="006D2385" w:rsidRPr="009B64B2">
        <w:rPr>
          <w:rFonts w:asciiTheme="minorHAnsi" w:hAnsiTheme="minorHAnsi" w:cs="Arial"/>
          <w:color w:val="000000" w:themeColor="text1"/>
        </w:rPr>
        <w:t>Nabídkového řízení</w:t>
      </w:r>
      <w:r w:rsidRPr="003F702A">
        <w:t xml:space="preserve"> s cílem uzavření Smlouvy (</w:t>
      </w:r>
      <w:r w:rsidR="005357CF">
        <w:t>p</w:t>
      </w:r>
      <w:r w:rsidR="005357CF" w:rsidRPr="003F702A">
        <w:t xml:space="preserve">říloha </w:t>
      </w:r>
      <w:r w:rsidRPr="003F702A">
        <w:t xml:space="preserve">č. 1 </w:t>
      </w:r>
      <w:r>
        <w:t>ZD</w:t>
      </w:r>
      <w:r w:rsidRPr="003F702A">
        <w:t>)</w:t>
      </w:r>
      <w:r w:rsidR="005357CF">
        <w:t xml:space="preserve"> a vlastního zahájení plnění Smlouvy (viz čl. 2.4 ZD)</w:t>
      </w:r>
      <w:r w:rsidRPr="003F702A">
        <w:t xml:space="preserve">, včetně času potřebného pro </w:t>
      </w:r>
      <w:r w:rsidRPr="003F702A">
        <w:lastRenderedPageBreak/>
        <w:t>sjednání dodávky vozidel ze strany Dopravců. Objednatel upozorňuje Dopravce, že nevyhoví námitkám týkajících se skutečnosti, že některý z dopravců musí při výběru dodavatele postupovat dle Z</w:t>
      </w:r>
      <w:r>
        <w:t>Z</w:t>
      </w:r>
      <w:r w:rsidRPr="003F702A">
        <w:t>VZ.</w:t>
      </w:r>
    </w:p>
    <w:p w14:paraId="64090223" w14:textId="77777777" w:rsidR="003F702A" w:rsidRDefault="003F702A" w:rsidP="00AD605B">
      <w:pPr>
        <w:pStyle w:val="Bezmezer"/>
        <w:jc w:val="both"/>
      </w:pPr>
    </w:p>
    <w:p w14:paraId="48A3F578" w14:textId="77777777" w:rsidR="003F1D9A" w:rsidRDefault="003F1D9A" w:rsidP="00AD605B">
      <w:pPr>
        <w:pStyle w:val="Bezmezer"/>
        <w:jc w:val="both"/>
      </w:pPr>
      <w:r>
        <w:t xml:space="preserve">Další informace a pokyny </w:t>
      </w:r>
      <w:r w:rsidR="00510E7B">
        <w:t>objednatel</w:t>
      </w:r>
      <w:r>
        <w:t xml:space="preserve"> uvádí v </w:t>
      </w:r>
      <w:r w:rsidR="005357CF">
        <w:t>p</w:t>
      </w:r>
      <w:r w:rsidR="005357CF" w:rsidRPr="007D0325">
        <w:t xml:space="preserve">říloze </w:t>
      </w:r>
      <w:r w:rsidRPr="007D0325">
        <w:t xml:space="preserve">č. </w:t>
      </w:r>
      <w:r w:rsidR="005357CF">
        <w:t>4</w:t>
      </w:r>
      <w:r w:rsidR="005357CF" w:rsidRPr="007D0325">
        <w:t xml:space="preserve"> </w:t>
      </w:r>
      <w:r w:rsidRPr="007D0325">
        <w:t>ZD.</w:t>
      </w:r>
    </w:p>
    <w:p w14:paraId="550CE6FE" w14:textId="77777777" w:rsidR="007E4613" w:rsidRDefault="007E4613" w:rsidP="000B3517">
      <w:pPr>
        <w:pStyle w:val="Bezmezer"/>
        <w:jc w:val="both"/>
      </w:pPr>
    </w:p>
    <w:p w14:paraId="6B06756A" w14:textId="77777777" w:rsidR="007D5CD0" w:rsidRDefault="007D5CD0" w:rsidP="00B910CB">
      <w:pPr>
        <w:pStyle w:val="Bezmezer"/>
        <w:ind w:left="1080"/>
        <w:jc w:val="both"/>
      </w:pPr>
    </w:p>
    <w:p w14:paraId="71D346DC" w14:textId="77777777" w:rsidR="00884E8C" w:rsidRDefault="001A2613" w:rsidP="00FB4BE9">
      <w:pPr>
        <w:pStyle w:val="Nadpis1"/>
      </w:pPr>
      <w:r>
        <w:t xml:space="preserve"> </w:t>
      </w:r>
      <w:bookmarkStart w:id="112" w:name="_Toc517255025"/>
      <w:r w:rsidR="00B910CB" w:rsidRPr="008F1800">
        <w:t>PŘÍLOHY</w:t>
      </w:r>
      <w:bookmarkEnd w:id="112"/>
    </w:p>
    <w:p w14:paraId="515260BB" w14:textId="77777777" w:rsidR="00884E8C" w:rsidRDefault="00884E8C" w:rsidP="00884E8C"/>
    <w:p w14:paraId="6055B4AE" w14:textId="77777777" w:rsidR="00884E8C" w:rsidRDefault="00884E8C" w:rsidP="00884E8C">
      <w:pPr>
        <w:pStyle w:val="Bezmezer"/>
        <w:jc w:val="both"/>
      </w:pPr>
      <w:r>
        <w:t>Nedílnou součástí Zadávací dokumentace jsou následující přílohy:</w:t>
      </w:r>
    </w:p>
    <w:p w14:paraId="530173BE" w14:textId="77777777" w:rsidR="00884E8C" w:rsidRPr="004843F8" w:rsidRDefault="00884E8C" w:rsidP="00884E8C">
      <w:pPr>
        <w:pStyle w:val="Bezmezer"/>
        <w:numPr>
          <w:ilvl w:val="0"/>
          <w:numId w:val="12"/>
        </w:numPr>
        <w:jc w:val="both"/>
        <w:rPr>
          <w:b/>
        </w:rPr>
      </w:pPr>
      <w:r w:rsidRPr="00884E8C">
        <w:rPr>
          <w:b/>
        </w:rPr>
        <w:t xml:space="preserve">Příloha č. 1 – </w:t>
      </w:r>
      <w:r w:rsidR="001040DF" w:rsidRPr="004843F8">
        <w:rPr>
          <w:b/>
        </w:rPr>
        <w:t xml:space="preserve">Závazný text návrhu </w:t>
      </w:r>
      <w:r w:rsidR="005C1D7B" w:rsidRPr="004843F8">
        <w:rPr>
          <w:b/>
        </w:rPr>
        <w:t>S</w:t>
      </w:r>
      <w:r w:rsidR="001040DF" w:rsidRPr="004843F8">
        <w:rPr>
          <w:b/>
        </w:rPr>
        <w:t>mlouvy</w:t>
      </w:r>
      <w:r w:rsidR="00482605" w:rsidRPr="004843F8">
        <w:rPr>
          <w:b/>
        </w:rPr>
        <w:t xml:space="preserve"> včetně příloh </w:t>
      </w:r>
    </w:p>
    <w:p w14:paraId="79C21583" w14:textId="77777777" w:rsidR="00884E8C" w:rsidRPr="004843F8" w:rsidRDefault="00884E8C" w:rsidP="00884E8C">
      <w:pPr>
        <w:pStyle w:val="Bezmezer"/>
        <w:numPr>
          <w:ilvl w:val="0"/>
          <w:numId w:val="12"/>
        </w:numPr>
        <w:jc w:val="both"/>
      </w:pPr>
      <w:r w:rsidRPr="004843F8">
        <w:rPr>
          <w:b/>
        </w:rPr>
        <w:t xml:space="preserve">Příloha č. 2 – </w:t>
      </w:r>
      <w:r w:rsidR="00D4211D" w:rsidRPr="004843F8">
        <w:rPr>
          <w:b/>
        </w:rPr>
        <w:t>Finanční model</w:t>
      </w:r>
      <w:r w:rsidR="00F03263" w:rsidRPr="004843F8">
        <w:rPr>
          <w:b/>
        </w:rPr>
        <w:t xml:space="preserve"> (xls)</w:t>
      </w:r>
    </w:p>
    <w:p w14:paraId="25C04C76" w14:textId="77777777" w:rsidR="00F85D43" w:rsidRPr="004843F8" w:rsidRDefault="001040DF" w:rsidP="00F85D43">
      <w:pPr>
        <w:pStyle w:val="Bezmezer"/>
        <w:numPr>
          <w:ilvl w:val="0"/>
          <w:numId w:val="12"/>
        </w:numPr>
        <w:jc w:val="both"/>
      </w:pPr>
      <w:r w:rsidRPr="004843F8">
        <w:rPr>
          <w:b/>
        </w:rPr>
        <w:t>Příloha č. 3 –</w:t>
      </w:r>
      <w:r w:rsidR="00482605" w:rsidRPr="004843F8">
        <w:rPr>
          <w:b/>
        </w:rPr>
        <w:t xml:space="preserve"> Vzorové formuláře dokumentů</w:t>
      </w:r>
    </w:p>
    <w:p w14:paraId="5D4206BC" w14:textId="77777777" w:rsidR="001E65D9" w:rsidRPr="00333875" w:rsidRDefault="001E65D9" w:rsidP="00884E8C">
      <w:pPr>
        <w:pStyle w:val="Bezmezer"/>
        <w:numPr>
          <w:ilvl w:val="0"/>
          <w:numId w:val="12"/>
        </w:numPr>
        <w:jc w:val="both"/>
      </w:pPr>
      <w:r w:rsidRPr="004843F8">
        <w:rPr>
          <w:b/>
        </w:rPr>
        <w:t xml:space="preserve">Příloha č. </w:t>
      </w:r>
      <w:r w:rsidR="00F85D43" w:rsidRPr="004843F8">
        <w:rPr>
          <w:b/>
        </w:rPr>
        <w:t>4</w:t>
      </w:r>
      <w:r w:rsidR="001F6277" w:rsidRPr="004843F8">
        <w:rPr>
          <w:b/>
        </w:rPr>
        <w:t xml:space="preserve"> – </w:t>
      </w:r>
      <w:r w:rsidR="005357CF" w:rsidRPr="004843F8">
        <w:rPr>
          <w:b/>
        </w:rPr>
        <w:t>I</w:t>
      </w:r>
      <w:r w:rsidR="005357CF" w:rsidRPr="001040DF">
        <w:rPr>
          <w:b/>
        </w:rPr>
        <w:t xml:space="preserve">nformace a podmínky </w:t>
      </w:r>
      <w:r w:rsidR="005357CF">
        <w:rPr>
          <w:b/>
        </w:rPr>
        <w:t>Objednatele</w:t>
      </w:r>
      <w:r w:rsidR="005357CF" w:rsidDel="00482605">
        <w:rPr>
          <w:b/>
        </w:rPr>
        <w:t xml:space="preserve"> </w:t>
      </w:r>
    </w:p>
    <w:p w14:paraId="49093928" w14:textId="77777777" w:rsidR="00C55730" w:rsidRDefault="00C55730" w:rsidP="00C55730">
      <w:pPr>
        <w:pStyle w:val="Bezmezer"/>
        <w:ind w:left="720"/>
        <w:jc w:val="both"/>
        <w:rPr>
          <w:b/>
        </w:rPr>
      </w:pPr>
    </w:p>
    <w:p w14:paraId="01E28BBA" w14:textId="77777777" w:rsidR="00C55730" w:rsidRDefault="00C55730" w:rsidP="00C55730">
      <w:pPr>
        <w:pStyle w:val="Bezmezer"/>
        <w:ind w:left="720"/>
        <w:jc w:val="both"/>
      </w:pPr>
    </w:p>
    <w:p w14:paraId="6B170A07" w14:textId="7B4596F3" w:rsidR="00CA2F81" w:rsidRDefault="00884E8C" w:rsidP="00884E8C">
      <w:pPr>
        <w:tabs>
          <w:tab w:val="left" w:pos="990"/>
        </w:tabs>
      </w:pPr>
      <w:r>
        <w:t>V</w:t>
      </w:r>
      <w:r w:rsidR="00826398">
        <w:t> </w:t>
      </w:r>
      <w:r w:rsidR="00F0665D">
        <w:t>Plzni</w:t>
      </w:r>
      <w:r w:rsidR="00826398">
        <w:t xml:space="preserve"> </w:t>
      </w:r>
      <w:r w:rsidR="000B3517">
        <w:t>dne</w:t>
      </w:r>
      <w:r w:rsidR="00545895">
        <w:t xml:space="preserve"> 26. 6.</w:t>
      </w:r>
      <w:bookmarkStart w:id="113" w:name="_GoBack"/>
      <w:bookmarkEnd w:id="113"/>
      <w:r w:rsidR="006C1CB7">
        <w:t xml:space="preserve"> 2020</w:t>
      </w:r>
    </w:p>
    <w:p w14:paraId="6DE895DE" w14:textId="77777777" w:rsidR="008E38D4" w:rsidRDefault="008E38D4" w:rsidP="00884E8C">
      <w:pPr>
        <w:tabs>
          <w:tab w:val="left" w:pos="990"/>
        </w:tabs>
      </w:pPr>
    </w:p>
    <w:p w14:paraId="0ECA6900" w14:textId="77777777" w:rsidR="007D5CD0" w:rsidRDefault="007D5CD0" w:rsidP="00884E8C">
      <w:pPr>
        <w:tabs>
          <w:tab w:val="left" w:pos="990"/>
        </w:tabs>
      </w:pPr>
    </w:p>
    <w:p w14:paraId="062AE884" w14:textId="77777777" w:rsidR="00884E8C" w:rsidRPr="00EA042C" w:rsidRDefault="00884E8C" w:rsidP="00884E8C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8E38D4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</w:t>
      </w:r>
      <w:r w:rsidR="004543E3">
        <w:rPr>
          <w:b/>
          <w:sz w:val="28"/>
          <w:szCs w:val="28"/>
        </w:rPr>
        <w:t>_______</w:t>
      </w:r>
      <w:r w:rsidR="00881CFE" w:rsidRPr="00EA042C">
        <w:rPr>
          <w:b/>
          <w:sz w:val="28"/>
          <w:szCs w:val="28"/>
        </w:rPr>
        <w:t>_____________________</w:t>
      </w:r>
    </w:p>
    <w:p w14:paraId="3726B651" w14:textId="77777777" w:rsidR="004543E3" w:rsidRDefault="00884E8C" w:rsidP="00884E8C">
      <w:pPr>
        <w:pStyle w:val="Bezmezer"/>
        <w:jc w:val="center"/>
      </w:pPr>
      <w:r w:rsidRPr="00EA042C">
        <w:t xml:space="preserve">                                                                                 </w:t>
      </w:r>
      <w:r w:rsidR="008E38D4" w:rsidRPr="00EA042C">
        <w:t xml:space="preserve">           </w:t>
      </w:r>
      <w:r w:rsidR="007D0325" w:rsidRPr="00EA042C">
        <w:t xml:space="preserve"> </w:t>
      </w:r>
      <w:r w:rsidR="008E38D4" w:rsidRPr="00EA042C">
        <w:t xml:space="preserve"> </w:t>
      </w:r>
      <w:r w:rsidR="00826398" w:rsidRPr="00EA042C">
        <w:t xml:space="preserve">   </w:t>
      </w:r>
      <w:r w:rsidR="00EA042C">
        <w:t>Ing. Pavel Čížek</w:t>
      </w:r>
    </w:p>
    <w:p w14:paraId="632D1B43" w14:textId="77777777" w:rsidR="00884E8C" w:rsidRPr="00EA042C" w:rsidRDefault="004543E3" w:rsidP="004543E3">
      <w:pPr>
        <w:pStyle w:val="Bezmezer"/>
        <w:ind w:left="4956"/>
        <w:jc w:val="center"/>
      </w:pPr>
      <w:r w:rsidRPr="004543E3">
        <w:t>náměst</w:t>
      </w:r>
      <w:r>
        <w:t>ek</w:t>
      </w:r>
      <w:r w:rsidRPr="004543E3">
        <w:t xml:space="preserve"> hejtmana pro oblast dopravy</w:t>
      </w:r>
    </w:p>
    <w:p w14:paraId="547BD160" w14:textId="77777777" w:rsidR="004F4B1B" w:rsidRPr="00DA038B" w:rsidRDefault="007E4613" w:rsidP="00884E8C">
      <w:pPr>
        <w:pStyle w:val="Bezmezer"/>
        <w:jc w:val="center"/>
      </w:pPr>
      <w:r w:rsidRPr="00EA042C">
        <w:rPr>
          <w:sz w:val="20"/>
          <w:szCs w:val="20"/>
        </w:rPr>
        <w:t xml:space="preserve">                                                                                </w:t>
      </w:r>
      <w:r w:rsidR="008E38D4" w:rsidRPr="00EA042C">
        <w:rPr>
          <w:sz w:val="20"/>
          <w:szCs w:val="20"/>
        </w:rPr>
        <w:t xml:space="preserve">                      </w:t>
      </w:r>
      <w:r w:rsidR="004F4B1B" w:rsidRPr="00DA038B">
        <w:t>Plzeňsk</w:t>
      </w:r>
      <w:r w:rsidR="00881CFE" w:rsidRPr="00DA038B">
        <w:t>ý</w:t>
      </w:r>
      <w:r w:rsidR="004F4B1B" w:rsidRPr="00DA038B">
        <w:t xml:space="preserve"> kraj</w:t>
      </w:r>
    </w:p>
    <w:p w14:paraId="2D1C2944" w14:textId="77777777" w:rsidR="00884E8C" w:rsidRPr="00EA042C" w:rsidRDefault="00884E8C" w:rsidP="00884E8C">
      <w:pPr>
        <w:pStyle w:val="Bezmezer"/>
        <w:jc w:val="center"/>
      </w:pPr>
      <w:r w:rsidRPr="00EA042C">
        <w:rPr>
          <w:sz w:val="20"/>
          <w:szCs w:val="20"/>
        </w:rPr>
        <w:t xml:space="preserve">                                                                              </w:t>
      </w:r>
      <w:r w:rsidR="00F0665D" w:rsidRPr="00EA042C">
        <w:rPr>
          <w:sz w:val="20"/>
          <w:szCs w:val="20"/>
        </w:rPr>
        <w:t xml:space="preserve">                             </w:t>
      </w:r>
      <w:r w:rsidR="00826398" w:rsidRPr="00EA042C">
        <w:rPr>
          <w:sz w:val="20"/>
          <w:szCs w:val="20"/>
        </w:rPr>
        <w:t xml:space="preserve">   </w:t>
      </w:r>
      <w:r w:rsidRPr="00EA042C">
        <w:rPr>
          <w:sz w:val="20"/>
          <w:szCs w:val="20"/>
        </w:rPr>
        <w:t xml:space="preserve"> </w:t>
      </w:r>
    </w:p>
    <w:p w14:paraId="2C67E3EE" w14:textId="77777777" w:rsidR="00884E8C" w:rsidRPr="00884E8C" w:rsidRDefault="00884E8C" w:rsidP="00884E8C">
      <w:pPr>
        <w:pStyle w:val="Bezmezer"/>
        <w:jc w:val="center"/>
      </w:pPr>
      <w:r w:rsidRPr="00EA042C">
        <w:t xml:space="preserve">                                                                       </w:t>
      </w:r>
      <w:r w:rsidR="00826398" w:rsidRPr="00EA042C">
        <w:t xml:space="preserve">                   </w:t>
      </w:r>
      <w:r w:rsidRPr="00EA042C">
        <w:t xml:space="preserve">      za </w:t>
      </w:r>
      <w:r w:rsidR="00567862">
        <w:t>O</w:t>
      </w:r>
      <w:r w:rsidR="00510E7B" w:rsidRPr="00EA042C">
        <w:t>bjednatel</w:t>
      </w:r>
      <w:r w:rsidRPr="00EA042C">
        <w:t>e</w:t>
      </w:r>
    </w:p>
    <w:sectPr w:rsidR="00884E8C" w:rsidRPr="00884E8C" w:rsidSect="00F60F03">
      <w:type w:val="continuous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345F8" w16cex:dateUtc="2020-06-16T11:22:00Z"/>
  <w16cex:commentExtensible w16cex:durableId="229DCEA7" w16cex:dateUtc="2020-06-24T11:07:00Z"/>
  <w16cex:commentExtensible w16cex:durableId="229DCD60" w16cex:dateUtc="2020-06-24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E871BD" w16cid:durableId="229345F8"/>
  <w16cid:commentId w16cid:paraId="59B2DAD0" w16cid:durableId="229DCEA7"/>
  <w16cid:commentId w16cid:paraId="40C23DAD" w16cid:durableId="229DCD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A5B63" w14:textId="77777777" w:rsidR="00D1274A" w:rsidRDefault="00D1274A" w:rsidP="00F30804">
      <w:pPr>
        <w:spacing w:after="0" w:line="240" w:lineRule="auto"/>
      </w:pPr>
      <w:r>
        <w:separator/>
      </w:r>
    </w:p>
  </w:endnote>
  <w:endnote w:type="continuationSeparator" w:id="0">
    <w:p w14:paraId="203E5F6F" w14:textId="77777777" w:rsidR="00D1274A" w:rsidRDefault="00D1274A" w:rsidP="00F3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DF6E9" w14:textId="77777777" w:rsidR="00857393" w:rsidRPr="00A25994" w:rsidRDefault="00857393" w:rsidP="00F30804">
    <w:pPr>
      <w:pStyle w:val="Zpat"/>
      <w:jc w:val="right"/>
      <w:rPr>
        <w:i/>
        <w:sz w:val="18"/>
      </w:rPr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A04B6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A04B6">
      <w:rPr>
        <w:b/>
        <w:noProof/>
      </w:rPr>
      <w:t>21</w:t>
    </w:r>
    <w:r>
      <w:rPr>
        <w:b/>
        <w:sz w:val="24"/>
        <w:szCs w:val="24"/>
      </w:rPr>
      <w:fldChar w:fldCharType="end"/>
    </w:r>
  </w:p>
  <w:p w14:paraId="04D61F7E" w14:textId="77777777" w:rsidR="00857393" w:rsidRDefault="008573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6BA72" w14:textId="77777777" w:rsidR="00D1274A" w:rsidRDefault="00D1274A" w:rsidP="00F30804">
      <w:pPr>
        <w:spacing w:after="0" w:line="240" w:lineRule="auto"/>
      </w:pPr>
      <w:r>
        <w:separator/>
      </w:r>
    </w:p>
  </w:footnote>
  <w:footnote w:type="continuationSeparator" w:id="0">
    <w:p w14:paraId="7DBB03C4" w14:textId="77777777" w:rsidR="00D1274A" w:rsidRDefault="00D1274A" w:rsidP="00F3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EA09C" w14:textId="77777777" w:rsidR="00857393" w:rsidRDefault="00857393">
    <w:pPr>
      <w:pStyle w:val="Zhlav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53A7D9F" wp14:editId="1FF2000D">
          <wp:simplePos x="0" y="0"/>
          <wp:positionH relativeFrom="column">
            <wp:posOffset>3216910</wp:posOffset>
          </wp:positionH>
          <wp:positionV relativeFrom="paragraph">
            <wp:posOffset>-23969</wp:posOffset>
          </wp:positionV>
          <wp:extent cx="2561590" cy="67627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1AB1">
      <w:rPr>
        <w:noProof/>
      </w:rPr>
      <w:drawing>
        <wp:inline distT="0" distB="0" distL="0" distR="0" wp14:anchorId="21F8AA8C" wp14:editId="5BB37CB2">
          <wp:extent cx="1657985" cy="1978660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1B65E0E"/>
    <w:lvl w:ilvl="0">
      <w:start w:val="1"/>
      <w:numFmt w:val="bullet"/>
      <w:pStyle w:val="Seznamsodrkam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9600D4"/>
    <w:multiLevelType w:val="hybridMultilevel"/>
    <w:tmpl w:val="DAB841E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F73EB"/>
    <w:multiLevelType w:val="hybridMultilevel"/>
    <w:tmpl w:val="D12872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B363B"/>
    <w:multiLevelType w:val="hybridMultilevel"/>
    <w:tmpl w:val="C302C0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D581C"/>
    <w:multiLevelType w:val="hybridMultilevel"/>
    <w:tmpl w:val="F92EF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A7AD2"/>
    <w:multiLevelType w:val="hybridMultilevel"/>
    <w:tmpl w:val="9C10B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63859"/>
    <w:multiLevelType w:val="hybridMultilevel"/>
    <w:tmpl w:val="30FA6486"/>
    <w:lvl w:ilvl="0" w:tplc="D57EDC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21EEE"/>
    <w:multiLevelType w:val="hybridMultilevel"/>
    <w:tmpl w:val="86B8CB3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50A04"/>
    <w:multiLevelType w:val="hybridMultilevel"/>
    <w:tmpl w:val="7A9AF992"/>
    <w:lvl w:ilvl="0" w:tplc="2E82BD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E5D5E"/>
    <w:multiLevelType w:val="hybridMultilevel"/>
    <w:tmpl w:val="667AD4A4"/>
    <w:lvl w:ilvl="0" w:tplc="60262A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A315A"/>
    <w:multiLevelType w:val="hybridMultilevel"/>
    <w:tmpl w:val="819A6460"/>
    <w:lvl w:ilvl="0" w:tplc="696E1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04B0E"/>
    <w:multiLevelType w:val="hybridMultilevel"/>
    <w:tmpl w:val="CCB24A7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54743"/>
    <w:multiLevelType w:val="multilevel"/>
    <w:tmpl w:val="777AE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1AC1A78"/>
    <w:multiLevelType w:val="hybridMultilevel"/>
    <w:tmpl w:val="FB129A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7655E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D2AE2"/>
    <w:multiLevelType w:val="hybridMultilevel"/>
    <w:tmpl w:val="2CF87896"/>
    <w:lvl w:ilvl="0" w:tplc="60980E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B1DFB"/>
    <w:multiLevelType w:val="hybridMultilevel"/>
    <w:tmpl w:val="D938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5B105F"/>
    <w:multiLevelType w:val="hybridMultilevel"/>
    <w:tmpl w:val="9C9452B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193409"/>
    <w:multiLevelType w:val="hybridMultilevel"/>
    <w:tmpl w:val="EC68E25E"/>
    <w:lvl w:ilvl="0" w:tplc="7064061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35BED"/>
    <w:multiLevelType w:val="hybridMultilevel"/>
    <w:tmpl w:val="B2283F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2A1323C"/>
    <w:multiLevelType w:val="hybridMultilevel"/>
    <w:tmpl w:val="7B6EB724"/>
    <w:lvl w:ilvl="0" w:tplc="44DC35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55C10"/>
    <w:multiLevelType w:val="hybridMultilevel"/>
    <w:tmpl w:val="56F455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F53434"/>
    <w:multiLevelType w:val="hybridMultilevel"/>
    <w:tmpl w:val="8CA4F9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053F6A"/>
    <w:multiLevelType w:val="hybridMultilevel"/>
    <w:tmpl w:val="DA9043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8445F"/>
    <w:multiLevelType w:val="hybridMultilevel"/>
    <w:tmpl w:val="B4EE9DDE"/>
    <w:lvl w:ilvl="0" w:tplc="320C4B4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366088"/>
    <w:multiLevelType w:val="hybridMultilevel"/>
    <w:tmpl w:val="2FF8B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9E3950"/>
    <w:multiLevelType w:val="hybridMultilevel"/>
    <w:tmpl w:val="ABDE0EE6"/>
    <w:lvl w:ilvl="0" w:tplc="2E82BD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A23D73"/>
    <w:multiLevelType w:val="hybridMultilevel"/>
    <w:tmpl w:val="E4563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95B1F"/>
    <w:multiLevelType w:val="hybridMultilevel"/>
    <w:tmpl w:val="D646CCDC"/>
    <w:lvl w:ilvl="0" w:tplc="4552B6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676DE"/>
    <w:multiLevelType w:val="hybridMultilevel"/>
    <w:tmpl w:val="E75C7990"/>
    <w:lvl w:ilvl="0" w:tplc="15CCAC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82C3A"/>
    <w:multiLevelType w:val="multilevel"/>
    <w:tmpl w:val="7FD0B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B291E81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F1303"/>
    <w:multiLevelType w:val="hybridMultilevel"/>
    <w:tmpl w:val="1020D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533BA6"/>
    <w:multiLevelType w:val="hybridMultilevel"/>
    <w:tmpl w:val="D1E262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4E44EA"/>
    <w:multiLevelType w:val="multilevel"/>
    <w:tmpl w:val="45A8CBF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0C56CB7"/>
    <w:multiLevelType w:val="hybridMultilevel"/>
    <w:tmpl w:val="4BC8A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0D3103"/>
    <w:multiLevelType w:val="hybridMultilevel"/>
    <w:tmpl w:val="587856EA"/>
    <w:lvl w:ilvl="0" w:tplc="CE9A6B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44B7CCC"/>
    <w:multiLevelType w:val="multilevel"/>
    <w:tmpl w:val="47645ED4"/>
    <w:lvl w:ilvl="0">
      <w:start w:val="1"/>
      <w:numFmt w:val="decimal"/>
      <w:lvlText w:val="%1"/>
      <w:lvlJc w:val="left"/>
      <w:pPr>
        <w:tabs>
          <w:tab w:val="num" w:pos="2984"/>
        </w:tabs>
        <w:ind w:left="2984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554"/>
        </w:tabs>
        <w:ind w:left="355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56C21FAF"/>
    <w:multiLevelType w:val="hybridMultilevel"/>
    <w:tmpl w:val="A81CC5C4"/>
    <w:lvl w:ilvl="0" w:tplc="240670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DA1A46"/>
    <w:multiLevelType w:val="multilevel"/>
    <w:tmpl w:val="722A10B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b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42" w15:restartNumberingAfterBreak="0">
    <w:nsid w:val="5E576EB8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D5250A"/>
    <w:multiLevelType w:val="hybridMultilevel"/>
    <w:tmpl w:val="74CAD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122D4C"/>
    <w:multiLevelType w:val="hybridMultilevel"/>
    <w:tmpl w:val="13421E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83713E"/>
    <w:multiLevelType w:val="multilevel"/>
    <w:tmpl w:val="7D9AF00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3128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color w:val="1F497D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6" w15:restartNumberingAfterBreak="0">
    <w:nsid w:val="68DB6C8D"/>
    <w:multiLevelType w:val="hybridMultilevel"/>
    <w:tmpl w:val="B10A56EA"/>
    <w:lvl w:ilvl="0" w:tplc="EB5E0428">
      <w:start w:val="1"/>
      <w:numFmt w:val="lowerRoman"/>
      <w:lvlText w:val="(%1)"/>
      <w:lvlJc w:val="left"/>
      <w:pPr>
        <w:ind w:left="142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7" w15:restartNumberingAfterBreak="0">
    <w:nsid w:val="6A021160"/>
    <w:multiLevelType w:val="hybridMultilevel"/>
    <w:tmpl w:val="E6D28C8E"/>
    <w:lvl w:ilvl="0" w:tplc="8068794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8E653D"/>
    <w:multiLevelType w:val="hybridMultilevel"/>
    <w:tmpl w:val="ED7665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B40BDA"/>
    <w:multiLevelType w:val="hybridMultilevel"/>
    <w:tmpl w:val="71CC1D42"/>
    <w:lvl w:ilvl="0" w:tplc="5052F1B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41312A"/>
    <w:multiLevelType w:val="hybridMultilevel"/>
    <w:tmpl w:val="49BE6508"/>
    <w:lvl w:ilvl="0" w:tplc="2E82BD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3073E5"/>
    <w:multiLevelType w:val="hybridMultilevel"/>
    <w:tmpl w:val="533EE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922CB6"/>
    <w:multiLevelType w:val="hybridMultilevel"/>
    <w:tmpl w:val="014C135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75F51B8F"/>
    <w:multiLevelType w:val="hybridMultilevel"/>
    <w:tmpl w:val="EBEC3B02"/>
    <w:lvl w:ilvl="0" w:tplc="335000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1F5096"/>
    <w:multiLevelType w:val="hybridMultilevel"/>
    <w:tmpl w:val="D4FAFDBA"/>
    <w:lvl w:ilvl="0" w:tplc="E240613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6421448"/>
    <w:multiLevelType w:val="hybridMultilevel"/>
    <w:tmpl w:val="F3C46AB2"/>
    <w:lvl w:ilvl="0" w:tplc="6F86E2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596124"/>
    <w:multiLevelType w:val="hybridMultilevel"/>
    <w:tmpl w:val="3E140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5"/>
  </w:num>
  <w:num w:numId="3">
    <w:abstractNumId w:val="27"/>
  </w:num>
  <w:num w:numId="4">
    <w:abstractNumId w:val="22"/>
  </w:num>
  <w:num w:numId="5">
    <w:abstractNumId w:val="43"/>
  </w:num>
  <w:num w:numId="6">
    <w:abstractNumId w:val="29"/>
  </w:num>
  <w:num w:numId="7">
    <w:abstractNumId w:val="57"/>
  </w:num>
  <w:num w:numId="8">
    <w:abstractNumId w:val="34"/>
  </w:num>
  <w:num w:numId="9">
    <w:abstractNumId w:val="4"/>
  </w:num>
  <w:num w:numId="10">
    <w:abstractNumId w:val="14"/>
  </w:num>
  <w:num w:numId="11">
    <w:abstractNumId w:val="33"/>
  </w:num>
  <w:num w:numId="12">
    <w:abstractNumId w:val="16"/>
  </w:num>
  <w:num w:numId="13">
    <w:abstractNumId w:val="41"/>
  </w:num>
  <w:num w:numId="14">
    <w:abstractNumId w:val="30"/>
  </w:num>
  <w:num w:numId="15">
    <w:abstractNumId w:val="5"/>
  </w:num>
  <w:num w:numId="16">
    <w:abstractNumId w:val="37"/>
  </w:num>
  <w:num w:numId="17">
    <w:abstractNumId w:val="6"/>
  </w:num>
  <w:num w:numId="18">
    <w:abstractNumId w:val="11"/>
  </w:num>
  <w:num w:numId="19">
    <w:abstractNumId w:val="56"/>
  </w:num>
  <w:num w:numId="20">
    <w:abstractNumId w:val="3"/>
  </w:num>
  <w:num w:numId="21">
    <w:abstractNumId w:val="51"/>
  </w:num>
  <w:num w:numId="22">
    <w:abstractNumId w:val="50"/>
  </w:num>
  <w:num w:numId="23">
    <w:abstractNumId w:val="8"/>
  </w:num>
  <w:num w:numId="24">
    <w:abstractNumId w:val="0"/>
  </w:num>
  <w:num w:numId="25">
    <w:abstractNumId w:val="13"/>
  </w:num>
  <w:num w:numId="26">
    <w:abstractNumId w:val="25"/>
  </w:num>
  <w:num w:numId="27">
    <w:abstractNumId w:val="18"/>
  </w:num>
  <w:num w:numId="28">
    <w:abstractNumId w:val="38"/>
  </w:num>
  <w:num w:numId="29">
    <w:abstractNumId w:val="2"/>
  </w:num>
  <w:num w:numId="30">
    <w:abstractNumId w:val="23"/>
  </w:num>
  <w:num w:numId="31">
    <w:abstractNumId w:val="28"/>
  </w:num>
  <w:num w:numId="32">
    <w:abstractNumId w:val="47"/>
  </w:num>
  <w:num w:numId="33">
    <w:abstractNumId w:val="40"/>
  </w:num>
  <w:num w:numId="34">
    <w:abstractNumId w:val="31"/>
  </w:num>
  <w:num w:numId="35">
    <w:abstractNumId w:val="20"/>
  </w:num>
  <w:num w:numId="36">
    <w:abstractNumId w:val="55"/>
  </w:num>
  <w:num w:numId="37">
    <w:abstractNumId w:val="26"/>
  </w:num>
  <w:num w:numId="38">
    <w:abstractNumId w:val="24"/>
  </w:num>
  <w:num w:numId="39">
    <w:abstractNumId w:val="1"/>
  </w:num>
  <w:num w:numId="40">
    <w:abstractNumId w:val="17"/>
  </w:num>
  <w:num w:numId="41">
    <w:abstractNumId w:val="44"/>
  </w:num>
  <w:num w:numId="42">
    <w:abstractNumId w:val="10"/>
  </w:num>
  <w:num w:numId="43">
    <w:abstractNumId w:val="21"/>
  </w:num>
  <w:num w:numId="44">
    <w:abstractNumId w:val="7"/>
  </w:num>
  <w:num w:numId="45">
    <w:abstractNumId w:val="32"/>
  </w:num>
  <w:num w:numId="46">
    <w:abstractNumId w:val="36"/>
  </w:num>
  <w:num w:numId="47">
    <w:abstractNumId w:val="54"/>
  </w:num>
  <w:num w:numId="48">
    <w:abstractNumId w:val="39"/>
  </w:num>
  <w:num w:numId="49">
    <w:abstractNumId w:val="19"/>
  </w:num>
  <w:num w:numId="50">
    <w:abstractNumId w:val="39"/>
    <w:lvlOverride w:ilvl="0">
      <w:startOverride w:val="7"/>
    </w:lvlOverride>
    <w:lvlOverride w:ilvl="1">
      <w:startOverride w:val="1"/>
    </w:lvlOverride>
    <w:lvlOverride w:ilvl="2">
      <w:startOverride w:val="2"/>
    </w:lvlOverride>
  </w:num>
  <w:num w:numId="51">
    <w:abstractNumId w:val="12"/>
  </w:num>
  <w:num w:numId="52">
    <w:abstractNumId w:val="48"/>
  </w:num>
  <w:num w:numId="53">
    <w:abstractNumId w:val="53"/>
  </w:num>
  <w:num w:numId="54">
    <w:abstractNumId w:val="35"/>
  </w:num>
  <w:num w:numId="55">
    <w:abstractNumId w:val="9"/>
  </w:num>
  <w:num w:numId="56">
    <w:abstractNumId w:val="46"/>
  </w:num>
  <w:num w:numId="57">
    <w:abstractNumId w:val="52"/>
  </w:num>
  <w:num w:numId="58">
    <w:abstractNumId w:val="15"/>
  </w:num>
  <w:num w:numId="59">
    <w:abstractNumId w:val="49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Dvořák">
    <w15:presenceInfo w15:providerId="AD" w15:userId="S::dvorak@mt-legal.com::ee5cfc55-7eb3-4362-920a-15fc096503cc"/>
  </w15:person>
  <w15:person w15:author="Richard Volín">
    <w15:presenceInfo w15:providerId="AD" w15:userId="S-1-5-21-1222488743-3128081740-1686621848-1152"/>
  </w15:person>
  <w15:person w15:author="Benediktová Marcela">
    <w15:presenceInfo w15:providerId="None" w15:userId="Benediktová Marc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04"/>
    <w:rsid w:val="00000A55"/>
    <w:rsid w:val="000013FF"/>
    <w:rsid w:val="00001539"/>
    <w:rsid w:val="00001639"/>
    <w:rsid w:val="0000388B"/>
    <w:rsid w:val="00004230"/>
    <w:rsid w:val="00005904"/>
    <w:rsid w:val="00006D21"/>
    <w:rsid w:val="0001089E"/>
    <w:rsid w:val="0001440E"/>
    <w:rsid w:val="00022303"/>
    <w:rsid w:val="000270E5"/>
    <w:rsid w:val="00027B00"/>
    <w:rsid w:val="00032588"/>
    <w:rsid w:val="00033159"/>
    <w:rsid w:val="00033165"/>
    <w:rsid w:val="00035667"/>
    <w:rsid w:val="000404E9"/>
    <w:rsid w:val="00043CD3"/>
    <w:rsid w:val="000453A5"/>
    <w:rsid w:val="0004568C"/>
    <w:rsid w:val="000479A3"/>
    <w:rsid w:val="0005239F"/>
    <w:rsid w:val="000540F6"/>
    <w:rsid w:val="0005498D"/>
    <w:rsid w:val="00056758"/>
    <w:rsid w:val="00057F41"/>
    <w:rsid w:val="00060EC1"/>
    <w:rsid w:val="00061FAD"/>
    <w:rsid w:val="00062DC1"/>
    <w:rsid w:val="00063158"/>
    <w:rsid w:val="000655D8"/>
    <w:rsid w:val="000660F5"/>
    <w:rsid w:val="0006668B"/>
    <w:rsid w:val="00066AEB"/>
    <w:rsid w:val="00067566"/>
    <w:rsid w:val="00071607"/>
    <w:rsid w:val="00071D07"/>
    <w:rsid w:val="0007279A"/>
    <w:rsid w:val="00072E6C"/>
    <w:rsid w:val="00073BCB"/>
    <w:rsid w:val="0007571C"/>
    <w:rsid w:val="0007576B"/>
    <w:rsid w:val="00077BAE"/>
    <w:rsid w:val="00080774"/>
    <w:rsid w:val="00082DFE"/>
    <w:rsid w:val="00083E52"/>
    <w:rsid w:val="0009389D"/>
    <w:rsid w:val="0009634D"/>
    <w:rsid w:val="000968F5"/>
    <w:rsid w:val="000A2AAA"/>
    <w:rsid w:val="000A3A01"/>
    <w:rsid w:val="000A4376"/>
    <w:rsid w:val="000A48CE"/>
    <w:rsid w:val="000A5448"/>
    <w:rsid w:val="000A5517"/>
    <w:rsid w:val="000A7D43"/>
    <w:rsid w:val="000B33CD"/>
    <w:rsid w:val="000B3517"/>
    <w:rsid w:val="000B56C1"/>
    <w:rsid w:val="000C1BC4"/>
    <w:rsid w:val="000C29BB"/>
    <w:rsid w:val="000C7655"/>
    <w:rsid w:val="000C7CB2"/>
    <w:rsid w:val="000D1F76"/>
    <w:rsid w:val="000D2347"/>
    <w:rsid w:val="000D5A76"/>
    <w:rsid w:val="000D6A0B"/>
    <w:rsid w:val="000D6B85"/>
    <w:rsid w:val="000E057A"/>
    <w:rsid w:val="000E09A4"/>
    <w:rsid w:val="000E33EB"/>
    <w:rsid w:val="000E5C39"/>
    <w:rsid w:val="000E5E79"/>
    <w:rsid w:val="000F084B"/>
    <w:rsid w:val="000F47DD"/>
    <w:rsid w:val="000F483C"/>
    <w:rsid w:val="000F708D"/>
    <w:rsid w:val="000F7A5C"/>
    <w:rsid w:val="0010280A"/>
    <w:rsid w:val="001040DF"/>
    <w:rsid w:val="001045C5"/>
    <w:rsid w:val="0010553D"/>
    <w:rsid w:val="00105B38"/>
    <w:rsid w:val="00106884"/>
    <w:rsid w:val="00106E09"/>
    <w:rsid w:val="0010729D"/>
    <w:rsid w:val="00114795"/>
    <w:rsid w:val="0011675F"/>
    <w:rsid w:val="0012176B"/>
    <w:rsid w:val="00123803"/>
    <w:rsid w:val="00124AA2"/>
    <w:rsid w:val="00125388"/>
    <w:rsid w:val="001256B4"/>
    <w:rsid w:val="001262C2"/>
    <w:rsid w:val="00132CB9"/>
    <w:rsid w:val="00137374"/>
    <w:rsid w:val="0014019E"/>
    <w:rsid w:val="0014070B"/>
    <w:rsid w:val="00140CF1"/>
    <w:rsid w:val="001426C7"/>
    <w:rsid w:val="001430F3"/>
    <w:rsid w:val="0014419B"/>
    <w:rsid w:val="00145E37"/>
    <w:rsid w:val="001472A2"/>
    <w:rsid w:val="00147A02"/>
    <w:rsid w:val="00147F15"/>
    <w:rsid w:val="0015140E"/>
    <w:rsid w:val="00154A16"/>
    <w:rsid w:val="0015738B"/>
    <w:rsid w:val="00157A48"/>
    <w:rsid w:val="00160BA1"/>
    <w:rsid w:val="00161446"/>
    <w:rsid w:val="00161A6F"/>
    <w:rsid w:val="0016287C"/>
    <w:rsid w:val="0016627E"/>
    <w:rsid w:val="001712A0"/>
    <w:rsid w:val="001725F2"/>
    <w:rsid w:val="00175344"/>
    <w:rsid w:val="0017587F"/>
    <w:rsid w:val="00182E21"/>
    <w:rsid w:val="00187102"/>
    <w:rsid w:val="00191BC0"/>
    <w:rsid w:val="001942C2"/>
    <w:rsid w:val="00194984"/>
    <w:rsid w:val="00196113"/>
    <w:rsid w:val="00196C9E"/>
    <w:rsid w:val="001A25CC"/>
    <w:rsid w:val="001A2613"/>
    <w:rsid w:val="001A3200"/>
    <w:rsid w:val="001A3293"/>
    <w:rsid w:val="001A4698"/>
    <w:rsid w:val="001A4F82"/>
    <w:rsid w:val="001B0219"/>
    <w:rsid w:val="001B0C1B"/>
    <w:rsid w:val="001B6C10"/>
    <w:rsid w:val="001B7AF3"/>
    <w:rsid w:val="001C2431"/>
    <w:rsid w:val="001C2D95"/>
    <w:rsid w:val="001D08D1"/>
    <w:rsid w:val="001D4711"/>
    <w:rsid w:val="001E06E2"/>
    <w:rsid w:val="001E0E67"/>
    <w:rsid w:val="001E2A3C"/>
    <w:rsid w:val="001E4830"/>
    <w:rsid w:val="001E5927"/>
    <w:rsid w:val="001E5C05"/>
    <w:rsid w:val="001E6147"/>
    <w:rsid w:val="001E65D9"/>
    <w:rsid w:val="001F1790"/>
    <w:rsid w:val="001F2B5F"/>
    <w:rsid w:val="001F5118"/>
    <w:rsid w:val="001F5134"/>
    <w:rsid w:val="001F58E5"/>
    <w:rsid w:val="001F6277"/>
    <w:rsid w:val="00201E9C"/>
    <w:rsid w:val="00202EB6"/>
    <w:rsid w:val="00204539"/>
    <w:rsid w:val="00206665"/>
    <w:rsid w:val="0021045A"/>
    <w:rsid w:val="00221142"/>
    <w:rsid w:val="00222052"/>
    <w:rsid w:val="002242D0"/>
    <w:rsid w:val="002256B8"/>
    <w:rsid w:val="0022721B"/>
    <w:rsid w:val="00232AB5"/>
    <w:rsid w:val="00232CEA"/>
    <w:rsid w:val="00234229"/>
    <w:rsid w:val="00234EAF"/>
    <w:rsid w:val="00235071"/>
    <w:rsid w:val="0023693B"/>
    <w:rsid w:val="0023798A"/>
    <w:rsid w:val="00241661"/>
    <w:rsid w:val="00244CC0"/>
    <w:rsid w:val="002456BA"/>
    <w:rsid w:val="00246570"/>
    <w:rsid w:val="00250906"/>
    <w:rsid w:val="00250ED8"/>
    <w:rsid w:val="002521BD"/>
    <w:rsid w:val="00253C8F"/>
    <w:rsid w:val="002540E7"/>
    <w:rsid w:val="00255BAF"/>
    <w:rsid w:val="00257F70"/>
    <w:rsid w:val="002608D8"/>
    <w:rsid w:val="00261234"/>
    <w:rsid w:val="00261ECF"/>
    <w:rsid w:val="002624D6"/>
    <w:rsid w:val="00263C77"/>
    <w:rsid w:val="00264714"/>
    <w:rsid w:val="00266F78"/>
    <w:rsid w:val="0027072B"/>
    <w:rsid w:val="002717EE"/>
    <w:rsid w:val="002770C8"/>
    <w:rsid w:val="00282414"/>
    <w:rsid w:val="0028264E"/>
    <w:rsid w:val="00285A89"/>
    <w:rsid w:val="00285D46"/>
    <w:rsid w:val="002900AB"/>
    <w:rsid w:val="0029042D"/>
    <w:rsid w:val="00291612"/>
    <w:rsid w:val="0029292F"/>
    <w:rsid w:val="00292F97"/>
    <w:rsid w:val="00294D0D"/>
    <w:rsid w:val="00295AA0"/>
    <w:rsid w:val="002A00C0"/>
    <w:rsid w:val="002A05E5"/>
    <w:rsid w:val="002A28B7"/>
    <w:rsid w:val="002A2982"/>
    <w:rsid w:val="002A4F1E"/>
    <w:rsid w:val="002A525A"/>
    <w:rsid w:val="002A623D"/>
    <w:rsid w:val="002B02D1"/>
    <w:rsid w:val="002B692C"/>
    <w:rsid w:val="002B6AA4"/>
    <w:rsid w:val="002B71BF"/>
    <w:rsid w:val="002C001E"/>
    <w:rsid w:val="002C0785"/>
    <w:rsid w:val="002C0C7F"/>
    <w:rsid w:val="002C15EC"/>
    <w:rsid w:val="002C26B6"/>
    <w:rsid w:val="002C3397"/>
    <w:rsid w:val="002C3C79"/>
    <w:rsid w:val="002C6EC7"/>
    <w:rsid w:val="002C7E50"/>
    <w:rsid w:val="002D0075"/>
    <w:rsid w:val="002D1803"/>
    <w:rsid w:val="002D201A"/>
    <w:rsid w:val="002D3F86"/>
    <w:rsid w:val="002D5C7D"/>
    <w:rsid w:val="002E075C"/>
    <w:rsid w:val="002E07EC"/>
    <w:rsid w:val="002E2FF4"/>
    <w:rsid w:val="002E31BE"/>
    <w:rsid w:val="002E4429"/>
    <w:rsid w:val="002E58E4"/>
    <w:rsid w:val="002E5D9F"/>
    <w:rsid w:val="002E6009"/>
    <w:rsid w:val="002E7EF1"/>
    <w:rsid w:val="002F3636"/>
    <w:rsid w:val="002F3D49"/>
    <w:rsid w:val="002F4A5A"/>
    <w:rsid w:val="002F4CBF"/>
    <w:rsid w:val="002F7B4B"/>
    <w:rsid w:val="00302108"/>
    <w:rsid w:val="00303E32"/>
    <w:rsid w:val="003061F7"/>
    <w:rsid w:val="00307628"/>
    <w:rsid w:val="00307D27"/>
    <w:rsid w:val="00312AD3"/>
    <w:rsid w:val="00312B2F"/>
    <w:rsid w:val="00313AE5"/>
    <w:rsid w:val="00314FA0"/>
    <w:rsid w:val="00315063"/>
    <w:rsid w:val="00315A20"/>
    <w:rsid w:val="00317970"/>
    <w:rsid w:val="00320981"/>
    <w:rsid w:val="00320BE3"/>
    <w:rsid w:val="00321DAF"/>
    <w:rsid w:val="003230DE"/>
    <w:rsid w:val="0032397D"/>
    <w:rsid w:val="003244A2"/>
    <w:rsid w:val="00324626"/>
    <w:rsid w:val="003267B2"/>
    <w:rsid w:val="00333875"/>
    <w:rsid w:val="00333892"/>
    <w:rsid w:val="00334D76"/>
    <w:rsid w:val="0033748A"/>
    <w:rsid w:val="003376DD"/>
    <w:rsid w:val="003436F3"/>
    <w:rsid w:val="003445E9"/>
    <w:rsid w:val="00344731"/>
    <w:rsid w:val="00344B38"/>
    <w:rsid w:val="003473FE"/>
    <w:rsid w:val="003530E3"/>
    <w:rsid w:val="00353270"/>
    <w:rsid w:val="00353D82"/>
    <w:rsid w:val="00354C17"/>
    <w:rsid w:val="00357E8F"/>
    <w:rsid w:val="00361DF4"/>
    <w:rsid w:val="00362433"/>
    <w:rsid w:val="00362881"/>
    <w:rsid w:val="00363D28"/>
    <w:rsid w:val="00363ED6"/>
    <w:rsid w:val="003648F4"/>
    <w:rsid w:val="00367363"/>
    <w:rsid w:val="00367B58"/>
    <w:rsid w:val="00370335"/>
    <w:rsid w:val="00370C97"/>
    <w:rsid w:val="003721AF"/>
    <w:rsid w:val="00372CE5"/>
    <w:rsid w:val="003739BC"/>
    <w:rsid w:val="00374F59"/>
    <w:rsid w:val="00375D4A"/>
    <w:rsid w:val="003768F5"/>
    <w:rsid w:val="003774B2"/>
    <w:rsid w:val="00381B09"/>
    <w:rsid w:val="00381B0A"/>
    <w:rsid w:val="00382077"/>
    <w:rsid w:val="00382C4E"/>
    <w:rsid w:val="0038446A"/>
    <w:rsid w:val="00384693"/>
    <w:rsid w:val="00386342"/>
    <w:rsid w:val="0038653D"/>
    <w:rsid w:val="00386923"/>
    <w:rsid w:val="00390858"/>
    <w:rsid w:val="00395E69"/>
    <w:rsid w:val="00396972"/>
    <w:rsid w:val="003969A9"/>
    <w:rsid w:val="00396B73"/>
    <w:rsid w:val="003973B2"/>
    <w:rsid w:val="003A1CBA"/>
    <w:rsid w:val="003A2C8E"/>
    <w:rsid w:val="003A32CE"/>
    <w:rsid w:val="003A5418"/>
    <w:rsid w:val="003A7B52"/>
    <w:rsid w:val="003B0096"/>
    <w:rsid w:val="003B0B97"/>
    <w:rsid w:val="003B0EC0"/>
    <w:rsid w:val="003B3A06"/>
    <w:rsid w:val="003B468F"/>
    <w:rsid w:val="003B7C05"/>
    <w:rsid w:val="003C11B0"/>
    <w:rsid w:val="003C25FC"/>
    <w:rsid w:val="003C45A4"/>
    <w:rsid w:val="003C4A41"/>
    <w:rsid w:val="003C5503"/>
    <w:rsid w:val="003C68B1"/>
    <w:rsid w:val="003C6BB5"/>
    <w:rsid w:val="003C7E4D"/>
    <w:rsid w:val="003D0631"/>
    <w:rsid w:val="003D353D"/>
    <w:rsid w:val="003D5E10"/>
    <w:rsid w:val="003D601D"/>
    <w:rsid w:val="003D6DBD"/>
    <w:rsid w:val="003E06E3"/>
    <w:rsid w:val="003E20BD"/>
    <w:rsid w:val="003E2C0D"/>
    <w:rsid w:val="003E68A5"/>
    <w:rsid w:val="003E7ED2"/>
    <w:rsid w:val="003F0A18"/>
    <w:rsid w:val="003F1A35"/>
    <w:rsid w:val="003F1D9A"/>
    <w:rsid w:val="003F3321"/>
    <w:rsid w:val="003F426A"/>
    <w:rsid w:val="003F702A"/>
    <w:rsid w:val="00400716"/>
    <w:rsid w:val="004026D4"/>
    <w:rsid w:val="0040459A"/>
    <w:rsid w:val="0040479B"/>
    <w:rsid w:val="004054E4"/>
    <w:rsid w:val="00405D91"/>
    <w:rsid w:val="004161B4"/>
    <w:rsid w:val="004166DC"/>
    <w:rsid w:val="004205BE"/>
    <w:rsid w:val="004206DF"/>
    <w:rsid w:val="0042219B"/>
    <w:rsid w:val="004226FE"/>
    <w:rsid w:val="004234A8"/>
    <w:rsid w:val="0043028E"/>
    <w:rsid w:val="00431261"/>
    <w:rsid w:val="00431F02"/>
    <w:rsid w:val="00433970"/>
    <w:rsid w:val="00437A21"/>
    <w:rsid w:val="0044011E"/>
    <w:rsid w:val="00443B8D"/>
    <w:rsid w:val="004440F2"/>
    <w:rsid w:val="00445BDC"/>
    <w:rsid w:val="00447621"/>
    <w:rsid w:val="00452CF0"/>
    <w:rsid w:val="004543E3"/>
    <w:rsid w:val="0045623F"/>
    <w:rsid w:val="0045694D"/>
    <w:rsid w:val="0045788F"/>
    <w:rsid w:val="00457EA5"/>
    <w:rsid w:val="00457EBE"/>
    <w:rsid w:val="0046151D"/>
    <w:rsid w:val="004620CC"/>
    <w:rsid w:val="0046271E"/>
    <w:rsid w:val="004634BF"/>
    <w:rsid w:val="00464BEC"/>
    <w:rsid w:val="00465581"/>
    <w:rsid w:val="004679B5"/>
    <w:rsid w:val="00472405"/>
    <w:rsid w:val="00472741"/>
    <w:rsid w:val="00475A1A"/>
    <w:rsid w:val="00475F3B"/>
    <w:rsid w:val="00476149"/>
    <w:rsid w:val="00476F60"/>
    <w:rsid w:val="00477156"/>
    <w:rsid w:val="00482605"/>
    <w:rsid w:val="004843F8"/>
    <w:rsid w:val="00484A40"/>
    <w:rsid w:val="00485013"/>
    <w:rsid w:val="0048508C"/>
    <w:rsid w:val="004865D3"/>
    <w:rsid w:val="00490355"/>
    <w:rsid w:val="004907EA"/>
    <w:rsid w:val="00491C9E"/>
    <w:rsid w:val="00495B5A"/>
    <w:rsid w:val="00495C3D"/>
    <w:rsid w:val="00495DE7"/>
    <w:rsid w:val="004969A0"/>
    <w:rsid w:val="00497B00"/>
    <w:rsid w:val="004A5835"/>
    <w:rsid w:val="004A693E"/>
    <w:rsid w:val="004B02EB"/>
    <w:rsid w:val="004B082C"/>
    <w:rsid w:val="004B0E10"/>
    <w:rsid w:val="004B270B"/>
    <w:rsid w:val="004B3796"/>
    <w:rsid w:val="004B49D4"/>
    <w:rsid w:val="004B659A"/>
    <w:rsid w:val="004C045F"/>
    <w:rsid w:val="004C09DF"/>
    <w:rsid w:val="004C4308"/>
    <w:rsid w:val="004C4ECC"/>
    <w:rsid w:val="004C75D7"/>
    <w:rsid w:val="004D35CC"/>
    <w:rsid w:val="004D3D73"/>
    <w:rsid w:val="004D4472"/>
    <w:rsid w:val="004D55B3"/>
    <w:rsid w:val="004D5788"/>
    <w:rsid w:val="004D7C47"/>
    <w:rsid w:val="004E0190"/>
    <w:rsid w:val="004E04EE"/>
    <w:rsid w:val="004E0A09"/>
    <w:rsid w:val="004E2FCD"/>
    <w:rsid w:val="004E6F30"/>
    <w:rsid w:val="004E77DC"/>
    <w:rsid w:val="004E78D8"/>
    <w:rsid w:val="004F05A1"/>
    <w:rsid w:val="004F2D6D"/>
    <w:rsid w:val="004F3081"/>
    <w:rsid w:val="004F4B1B"/>
    <w:rsid w:val="004F6C18"/>
    <w:rsid w:val="0050013C"/>
    <w:rsid w:val="00503D46"/>
    <w:rsid w:val="00504DDE"/>
    <w:rsid w:val="0050753B"/>
    <w:rsid w:val="00507CE8"/>
    <w:rsid w:val="00510E7B"/>
    <w:rsid w:val="00511E1B"/>
    <w:rsid w:val="005120DD"/>
    <w:rsid w:val="00513642"/>
    <w:rsid w:val="00514A90"/>
    <w:rsid w:val="00515BE6"/>
    <w:rsid w:val="00523D8E"/>
    <w:rsid w:val="00525270"/>
    <w:rsid w:val="00525644"/>
    <w:rsid w:val="005264A5"/>
    <w:rsid w:val="00527503"/>
    <w:rsid w:val="0053116A"/>
    <w:rsid w:val="00531B3C"/>
    <w:rsid w:val="00531B87"/>
    <w:rsid w:val="00532581"/>
    <w:rsid w:val="00532586"/>
    <w:rsid w:val="00534A91"/>
    <w:rsid w:val="005357CF"/>
    <w:rsid w:val="005359B8"/>
    <w:rsid w:val="005373A9"/>
    <w:rsid w:val="005377AF"/>
    <w:rsid w:val="00540460"/>
    <w:rsid w:val="005433A1"/>
    <w:rsid w:val="0054530B"/>
    <w:rsid w:val="00545895"/>
    <w:rsid w:val="0054610D"/>
    <w:rsid w:val="0055224A"/>
    <w:rsid w:val="005544D6"/>
    <w:rsid w:val="005575DB"/>
    <w:rsid w:val="00562CC2"/>
    <w:rsid w:val="00567862"/>
    <w:rsid w:val="00570B25"/>
    <w:rsid w:val="00575848"/>
    <w:rsid w:val="00575995"/>
    <w:rsid w:val="00576B1F"/>
    <w:rsid w:val="00576F32"/>
    <w:rsid w:val="00583257"/>
    <w:rsid w:val="00583B9B"/>
    <w:rsid w:val="00585068"/>
    <w:rsid w:val="0058558E"/>
    <w:rsid w:val="005870EC"/>
    <w:rsid w:val="00590BC3"/>
    <w:rsid w:val="0059287E"/>
    <w:rsid w:val="005978F6"/>
    <w:rsid w:val="00597BBB"/>
    <w:rsid w:val="005A0914"/>
    <w:rsid w:val="005A4AF6"/>
    <w:rsid w:val="005A6F9F"/>
    <w:rsid w:val="005B0251"/>
    <w:rsid w:val="005B1123"/>
    <w:rsid w:val="005B2EEA"/>
    <w:rsid w:val="005B3ED7"/>
    <w:rsid w:val="005B4338"/>
    <w:rsid w:val="005B488A"/>
    <w:rsid w:val="005B65A0"/>
    <w:rsid w:val="005B69DF"/>
    <w:rsid w:val="005B6CAC"/>
    <w:rsid w:val="005B6FB4"/>
    <w:rsid w:val="005C1D7B"/>
    <w:rsid w:val="005C694F"/>
    <w:rsid w:val="005C76EF"/>
    <w:rsid w:val="005D2B37"/>
    <w:rsid w:val="005D3C25"/>
    <w:rsid w:val="005D3FB8"/>
    <w:rsid w:val="005D45DE"/>
    <w:rsid w:val="005D4E0E"/>
    <w:rsid w:val="005D744C"/>
    <w:rsid w:val="005E192D"/>
    <w:rsid w:val="005E22C5"/>
    <w:rsid w:val="005E3303"/>
    <w:rsid w:val="005E4034"/>
    <w:rsid w:val="005E4AD3"/>
    <w:rsid w:val="005E6CAC"/>
    <w:rsid w:val="005F012B"/>
    <w:rsid w:val="005F386A"/>
    <w:rsid w:val="005F7BFC"/>
    <w:rsid w:val="00600921"/>
    <w:rsid w:val="00601CAB"/>
    <w:rsid w:val="00601E29"/>
    <w:rsid w:val="006041F7"/>
    <w:rsid w:val="00604DD2"/>
    <w:rsid w:val="006051C0"/>
    <w:rsid w:val="006118EC"/>
    <w:rsid w:val="00612CE2"/>
    <w:rsid w:val="006159F4"/>
    <w:rsid w:val="00616961"/>
    <w:rsid w:val="006179DD"/>
    <w:rsid w:val="00620D80"/>
    <w:rsid w:val="00621233"/>
    <w:rsid w:val="006212BD"/>
    <w:rsid w:val="0062176C"/>
    <w:rsid w:val="00622124"/>
    <w:rsid w:val="006243D6"/>
    <w:rsid w:val="00624EA3"/>
    <w:rsid w:val="00626984"/>
    <w:rsid w:val="006276E8"/>
    <w:rsid w:val="0063271A"/>
    <w:rsid w:val="00632AE4"/>
    <w:rsid w:val="006338BA"/>
    <w:rsid w:val="0063393D"/>
    <w:rsid w:val="00633C89"/>
    <w:rsid w:val="00633EB8"/>
    <w:rsid w:val="006405B0"/>
    <w:rsid w:val="0064133E"/>
    <w:rsid w:val="00646BCD"/>
    <w:rsid w:val="00650885"/>
    <w:rsid w:val="00650AC8"/>
    <w:rsid w:val="006515EB"/>
    <w:rsid w:val="00651D3B"/>
    <w:rsid w:val="00652508"/>
    <w:rsid w:val="00655081"/>
    <w:rsid w:val="00657785"/>
    <w:rsid w:val="00660467"/>
    <w:rsid w:val="00663CCC"/>
    <w:rsid w:val="00664D80"/>
    <w:rsid w:val="0066628A"/>
    <w:rsid w:val="006664C6"/>
    <w:rsid w:val="00667231"/>
    <w:rsid w:val="00667409"/>
    <w:rsid w:val="00670D91"/>
    <w:rsid w:val="00671879"/>
    <w:rsid w:val="00672B52"/>
    <w:rsid w:val="0067375F"/>
    <w:rsid w:val="00674505"/>
    <w:rsid w:val="006745B2"/>
    <w:rsid w:val="006774D7"/>
    <w:rsid w:val="006805EF"/>
    <w:rsid w:val="006808E2"/>
    <w:rsid w:val="00685FA6"/>
    <w:rsid w:val="00694A4D"/>
    <w:rsid w:val="00694B60"/>
    <w:rsid w:val="00696A0A"/>
    <w:rsid w:val="0069720B"/>
    <w:rsid w:val="00697313"/>
    <w:rsid w:val="006A0308"/>
    <w:rsid w:val="006A04B6"/>
    <w:rsid w:val="006A0F33"/>
    <w:rsid w:val="006A2614"/>
    <w:rsid w:val="006A4CC3"/>
    <w:rsid w:val="006A4E92"/>
    <w:rsid w:val="006A7426"/>
    <w:rsid w:val="006A7B4D"/>
    <w:rsid w:val="006B2D8B"/>
    <w:rsid w:val="006B6403"/>
    <w:rsid w:val="006B684D"/>
    <w:rsid w:val="006B6D36"/>
    <w:rsid w:val="006B7AA7"/>
    <w:rsid w:val="006C0672"/>
    <w:rsid w:val="006C106A"/>
    <w:rsid w:val="006C1B07"/>
    <w:rsid w:val="006C1CB7"/>
    <w:rsid w:val="006C1E55"/>
    <w:rsid w:val="006C48D1"/>
    <w:rsid w:val="006C51D0"/>
    <w:rsid w:val="006D00ED"/>
    <w:rsid w:val="006D0100"/>
    <w:rsid w:val="006D1227"/>
    <w:rsid w:val="006D1EE2"/>
    <w:rsid w:val="006D2385"/>
    <w:rsid w:val="006D2673"/>
    <w:rsid w:val="006D3109"/>
    <w:rsid w:val="006D3786"/>
    <w:rsid w:val="006D3D28"/>
    <w:rsid w:val="006D7079"/>
    <w:rsid w:val="006D7D9F"/>
    <w:rsid w:val="006E097E"/>
    <w:rsid w:val="006E1AB4"/>
    <w:rsid w:val="00702B91"/>
    <w:rsid w:val="00703FE4"/>
    <w:rsid w:val="00704879"/>
    <w:rsid w:val="00704B12"/>
    <w:rsid w:val="00706DFB"/>
    <w:rsid w:val="007076D8"/>
    <w:rsid w:val="00707E33"/>
    <w:rsid w:val="00710122"/>
    <w:rsid w:val="0071025F"/>
    <w:rsid w:val="00710C10"/>
    <w:rsid w:val="00712A7E"/>
    <w:rsid w:val="007131E5"/>
    <w:rsid w:val="00713DF8"/>
    <w:rsid w:val="00714B38"/>
    <w:rsid w:val="00716D6A"/>
    <w:rsid w:val="00721AAB"/>
    <w:rsid w:val="007252C1"/>
    <w:rsid w:val="0072585C"/>
    <w:rsid w:val="00726639"/>
    <w:rsid w:val="007268D4"/>
    <w:rsid w:val="00727198"/>
    <w:rsid w:val="00730507"/>
    <w:rsid w:val="00731687"/>
    <w:rsid w:val="00733823"/>
    <w:rsid w:val="0073623F"/>
    <w:rsid w:val="00740281"/>
    <w:rsid w:val="00741AF2"/>
    <w:rsid w:val="00743376"/>
    <w:rsid w:val="00745AEE"/>
    <w:rsid w:val="00746FEF"/>
    <w:rsid w:val="00747EC9"/>
    <w:rsid w:val="00753C83"/>
    <w:rsid w:val="007549F6"/>
    <w:rsid w:val="007553F6"/>
    <w:rsid w:val="0075604C"/>
    <w:rsid w:val="00756AFE"/>
    <w:rsid w:val="00760B07"/>
    <w:rsid w:val="00760CD9"/>
    <w:rsid w:val="007622E8"/>
    <w:rsid w:val="00762BA8"/>
    <w:rsid w:val="007630B2"/>
    <w:rsid w:val="00764728"/>
    <w:rsid w:val="00767826"/>
    <w:rsid w:val="007703D4"/>
    <w:rsid w:val="00771400"/>
    <w:rsid w:val="00772FF3"/>
    <w:rsid w:val="007740D7"/>
    <w:rsid w:val="0077514E"/>
    <w:rsid w:val="00776215"/>
    <w:rsid w:val="0077630D"/>
    <w:rsid w:val="007834F4"/>
    <w:rsid w:val="00783DF2"/>
    <w:rsid w:val="00784874"/>
    <w:rsid w:val="00786CF3"/>
    <w:rsid w:val="00787E2D"/>
    <w:rsid w:val="00790996"/>
    <w:rsid w:val="00792B01"/>
    <w:rsid w:val="00793A92"/>
    <w:rsid w:val="00794724"/>
    <w:rsid w:val="007956DE"/>
    <w:rsid w:val="00796FF3"/>
    <w:rsid w:val="00797255"/>
    <w:rsid w:val="007A12C9"/>
    <w:rsid w:val="007A4335"/>
    <w:rsid w:val="007A436C"/>
    <w:rsid w:val="007A449C"/>
    <w:rsid w:val="007A460B"/>
    <w:rsid w:val="007A605B"/>
    <w:rsid w:val="007A775D"/>
    <w:rsid w:val="007A7A6D"/>
    <w:rsid w:val="007B030D"/>
    <w:rsid w:val="007B1F31"/>
    <w:rsid w:val="007B3E97"/>
    <w:rsid w:val="007B68CA"/>
    <w:rsid w:val="007B6E6F"/>
    <w:rsid w:val="007C0357"/>
    <w:rsid w:val="007C0EFD"/>
    <w:rsid w:val="007C2923"/>
    <w:rsid w:val="007C2F6E"/>
    <w:rsid w:val="007C413D"/>
    <w:rsid w:val="007C4C61"/>
    <w:rsid w:val="007C4F50"/>
    <w:rsid w:val="007C605D"/>
    <w:rsid w:val="007C6144"/>
    <w:rsid w:val="007D0325"/>
    <w:rsid w:val="007D2F3A"/>
    <w:rsid w:val="007D3053"/>
    <w:rsid w:val="007D5CD0"/>
    <w:rsid w:val="007E4613"/>
    <w:rsid w:val="007E4C18"/>
    <w:rsid w:val="007E758D"/>
    <w:rsid w:val="007E7A54"/>
    <w:rsid w:val="007F0E92"/>
    <w:rsid w:val="007F1833"/>
    <w:rsid w:val="007F1BAD"/>
    <w:rsid w:val="007F69C9"/>
    <w:rsid w:val="008019C7"/>
    <w:rsid w:val="00805A76"/>
    <w:rsid w:val="008100AA"/>
    <w:rsid w:val="008112EC"/>
    <w:rsid w:val="00811BA7"/>
    <w:rsid w:val="00811DEA"/>
    <w:rsid w:val="008136A2"/>
    <w:rsid w:val="00814106"/>
    <w:rsid w:val="00814297"/>
    <w:rsid w:val="008154EE"/>
    <w:rsid w:val="00815C3C"/>
    <w:rsid w:val="00816661"/>
    <w:rsid w:val="0081728F"/>
    <w:rsid w:val="00820020"/>
    <w:rsid w:val="0082182C"/>
    <w:rsid w:val="00823F31"/>
    <w:rsid w:val="00825E46"/>
    <w:rsid w:val="00826005"/>
    <w:rsid w:val="00826398"/>
    <w:rsid w:val="0082738C"/>
    <w:rsid w:val="00833991"/>
    <w:rsid w:val="008340A6"/>
    <w:rsid w:val="00835482"/>
    <w:rsid w:val="0083726E"/>
    <w:rsid w:val="00837652"/>
    <w:rsid w:val="0084047B"/>
    <w:rsid w:val="0084173C"/>
    <w:rsid w:val="00842488"/>
    <w:rsid w:val="0084487F"/>
    <w:rsid w:val="00853DFF"/>
    <w:rsid w:val="0085523A"/>
    <w:rsid w:val="0085682E"/>
    <w:rsid w:val="008568AD"/>
    <w:rsid w:val="00857393"/>
    <w:rsid w:val="00857547"/>
    <w:rsid w:val="008578BB"/>
    <w:rsid w:val="00857D4D"/>
    <w:rsid w:val="008634AD"/>
    <w:rsid w:val="00865EA5"/>
    <w:rsid w:val="008660E9"/>
    <w:rsid w:val="008672AC"/>
    <w:rsid w:val="008673D4"/>
    <w:rsid w:val="00871785"/>
    <w:rsid w:val="00872372"/>
    <w:rsid w:val="0087271E"/>
    <w:rsid w:val="00872CB7"/>
    <w:rsid w:val="008739A9"/>
    <w:rsid w:val="008773F4"/>
    <w:rsid w:val="00881CFE"/>
    <w:rsid w:val="008844A2"/>
    <w:rsid w:val="00884E8C"/>
    <w:rsid w:val="008860AA"/>
    <w:rsid w:val="00886DD1"/>
    <w:rsid w:val="00891628"/>
    <w:rsid w:val="008929DF"/>
    <w:rsid w:val="008944E2"/>
    <w:rsid w:val="0089469B"/>
    <w:rsid w:val="008A2D4D"/>
    <w:rsid w:val="008A3952"/>
    <w:rsid w:val="008A47C1"/>
    <w:rsid w:val="008A569A"/>
    <w:rsid w:val="008A5C42"/>
    <w:rsid w:val="008B05EF"/>
    <w:rsid w:val="008B23D3"/>
    <w:rsid w:val="008B4E75"/>
    <w:rsid w:val="008C0798"/>
    <w:rsid w:val="008C09FB"/>
    <w:rsid w:val="008C17C5"/>
    <w:rsid w:val="008C1806"/>
    <w:rsid w:val="008C1EA6"/>
    <w:rsid w:val="008C2B48"/>
    <w:rsid w:val="008C324D"/>
    <w:rsid w:val="008C519D"/>
    <w:rsid w:val="008C6362"/>
    <w:rsid w:val="008C6585"/>
    <w:rsid w:val="008C766D"/>
    <w:rsid w:val="008D0399"/>
    <w:rsid w:val="008D2381"/>
    <w:rsid w:val="008D3837"/>
    <w:rsid w:val="008D3ABE"/>
    <w:rsid w:val="008D3BBC"/>
    <w:rsid w:val="008D596E"/>
    <w:rsid w:val="008D77D7"/>
    <w:rsid w:val="008D7FBA"/>
    <w:rsid w:val="008E3552"/>
    <w:rsid w:val="008E38D4"/>
    <w:rsid w:val="008E5D23"/>
    <w:rsid w:val="008F1176"/>
    <w:rsid w:val="008F1800"/>
    <w:rsid w:val="008F4324"/>
    <w:rsid w:val="008F7F57"/>
    <w:rsid w:val="009039A4"/>
    <w:rsid w:val="00904B5F"/>
    <w:rsid w:val="0090560C"/>
    <w:rsid w:val="0091227C"/>
    <w:rsid w:val="009126CD"/>
    <w:rsid w:val="00915D8F"/>
    <w:rsid w:val="009171ED"/>
    <w:rsid w:val="00917627"/>
    <w:rsid w:val="00917D0D"/>
    <w:rsid w:val="0092016A"/>
    <w:rsid w:val="00921F80"/>
    <w:rsid w:val="00923370"/>
    <w:rsid w:val="00924CF1"/>
    <w:rsid w:val="00926741"/>
    <w:rsid w:val="009273CF"/>
    <w:rsid w:val="00932C04"/>
    <w:rsid w:val="009334EF"/>
    <w:rsid w:val="00933DA9"/>
    <w:rsid w:val="009374A3"/>
    <w:rsid w:val="00942C91"/>
    <w:rsid w:val="00944048"/>
    <w:rsid w:val="009456C5"/>
    <w:rsid w:val="00946AFE"/>
    <w:rsid w:val="00946F2C"/>
    <w:rsid w:val="0095379B"/>
    <w:rsid w:val="009564C2"/>
    <w:rsid w:val="009579C0"/>
    <w:rsid w:val="00957E31"/>
    <w:rsid w:val="009602D8"/>
    <w:rsid w:val="00962EB3"/>
    <w:rsid w:val="0096307A"/>
    <w:rsid w:val="00963C1F"/>
    <w:rsid w:val="00965B31"/>
    <w:rsid w:val="0096699B"/>
    <w:rsid w:val="00971EB7"/>
    <w:rsid w:val="00974BD2"/>
    <w:rsid w:val="00974F77"/>
    <w:rsid w:val="00977408"/>
    <w:rsid w:val="009800C4"/>
    <w:rsid w:val="00981955"/>
    <w:rsid w:val="00982016"/>
    <w:rsid w:val="009826CE"/>
    <w:rsid w:val="00982A14"/>
    <w:rsid w:val="00985252"/>
    <w:rsid w:val="00985F65"/>
    <w:rsid w:val="00986851"/>
    <w:rsid w:val="00987DDE"/>
    <w:rsid w:val="00991297"/>
    <w:rsid w:val="00994BA6"/>
    <w:rsid w:val="009A1501"/>
    <w:rsid w:val="009A3185"/>
    <w:rsid w:val="009A33F6"/>
    <w:rsid w:val="009A4D2A"/>
    <w:rsid w:val="009A5E12"/>
    <w:rsid w:val="009A6855"/>
    <w:rsid w:val="009A6896"/>
    <w:rsid w:val="009A78F8"/>
    <w:rsid w:val="009B2F01"/>
    <w:rsid w:val="009B6284"/>
    <w:rsid w:val="009B64B2"/>
    <w:rsid w:val="009C05A7"/>
    <w:rsid w:val="009C0E5A"/>
    <w:rsid w:val="009C3960"/>
    <w:rsid w:val="009D0849"/>
    <w:rsid w:val="009D40BE"/>
    <w:rsid w:val="009D6F59"/>
    <w:rsid w:val="009D7D28"/>
    <w:rsid w:val="009E3E3A"/>
    <w:rsid w:val="009E6D79"/>
    <w:rsid w:val="009F0780"/>
    <w:rsid w:val="009F558A"/>
    <w:rsid w:val="009F56A6"/>
    <w:rsid w:val="009F68F4"/>
    <w:rsid w:val="00A00894"/>
    <w:rsid w:val="00A0100D"/>
    <w:rsid w:val="00A01055"/>
    <w:rsid w:val="00A02DDA"/>
    <w:rsid w:val="00A04069"/>
    <w:rsid w:val="00A062CD"/>
    <w:rsid w:val="00A06847"/>
    <w:rsid w:val="00A06913"/>
    <w:rsid w:val="00A0761C"/>
    <w:rsid w:val="00A1290A"/>
    <w:rsid w:val="00A22FF1"/>
    <w:rsid w:val="00A23498"/>
    <w:rsid w:val="00A2577B"/>
    <w:rsid w:val="00A26298"/>
    <w:rsid w:val="00A30FCB"/>
    <w:rsid w:val="00A33F8C"/>
    <w:rsid w:val="00A34822"/>
    <w:rsid w:val="00A37E5A"/>
    <w:rsid w:val="00A41A1C"/>
    <w:rsid w:val="00A43C81"/>
    <w:rsid w:val="00A443D2"/>
    <w:rsid w:val="00A46251"/>
    <w:rsid w:val="00A4634C"/>
    <w:rsid w:val="00A512A2"/>
    <w:rsid w:val="00A5272A"/>
    <w:rsid w:val="00A52ABD"/>
    <w:rsid w:val="00A54FC9"/>
    <w:rsid w:val="00A5542D"/>
    <w:rsid w:val="00A56147"/>
    <w:rsid w:val="00A57C91"/>
    <w:rsid w:val="00A57E6F"/>
    <w:rsid w:val="00A60683"/>
    <w:rsid w:val="00A60853"/>
    <w:rsid w:val="00A617FA"/>
    <w:rsid w:val="00A61865"/>
    <w:rsid w:val="00A61DFE"/>
    <w:rsid w:val="00A622E3"/>
    <w:rsid w:val="00A6298D"/>
    <w:rsid w:val="00A658D4"/>
    <w:rsid w:val="00A65E2A"/>
    <w:rsid w:val="00A66619"/>
    <w:rsid w:val="00A66A76"/>
    <w:rsid w:val="00A6736A"/>
    <w:rsid w:val="00A7053F"/>
    <w:rsid w:val="00A75B82"/>
    <w:rsid w:val="00A762BA"/>
    <w:rsid w:val="00A80E67"/>
    <w:rsid w:val="00A83047"/>
    <w:rsid w:val="00A872C2"/>
    <w:rsid w:val="00A87F39"/>
    <w:rsid w:val="00A9044C"/>
    <w:rsid w:val="00A9142C"/>
    <w:rsid w:val="00A9543D"/>
    <w:rsid w:val="00A9743C"/>
    <w:rsid w:val="00AA0A33"/>
    <w:rsid w:val="00AA3C9B"/>
    <w:rsid w:val="00AA3FD3"/>
    <w:rsid w:val="00AA5F6C"/>
    <w:rsid w:val="00AA5F8C"/>
    <w:rsid w:val="00AA783A"/>
    <w:rsid w:val="00AA7EDF"/>
    <w:rsid w:val="00AB0B9A"/>
    <w:rsid w:val="00AB1494"/>
    <w:rsid w:val="00AB19B5"/>
    <w:rsid w:val="00AB5D4D"/>
    <w:rsid w:val="00AB6395"/>
    <w:rsid w:val="00AB72E9"/>
    <w:rsid w:val="00AC108B"/>
    <w:rsid w:val="00AC157F"/>
    <w:rsid w:val="00AC19B7"/>
    <w:rsid w:val="00AC20EB"/>
    <w:rsid w:val="00AC2E86"/>
    <w:rsid w:val="00AC3352"/>
    <w:rsid w:val="00AC4225"/>
    <w:rsid w:val="00AC47B6"/>
    <w:rsid w:val="00AC5CA0"/>
    <w:rsid w:val="00AD0066"/>
    <w:rsid w:val="00AD0AC4"/>
    <w:rsid w:val="00AD1053"/>
    <w:rsid w:val="00AD4B95"/>
    <w:rsid w:val="00AD605B"/>
    <w:rsid w:val="00AD61EF"/>
    <w:rsid w:val="00AE0271"/>
    <w:rsid w:val="00AE0BEA"/>
    <w:rsid w:val="00AE3A4E"/>
    <w:rsid w:val="00AE3CB8"/>
    <w:rsid w:val="00AE4719"/>
    <w:rsid w:val="00AE48B9"/>
    <w:rsid w:val="00AE5076"/>
    <w:rsid w:val="00AE6589"/>
    <w:rsid w:val="00AF2687"/>
    <w:rsid w:val="00AF2D7D"/>
    <w:rsid w:val="00AF3AD8"/>
    <w:rsid w:val="00AF4124"/>
    <w:rsid w:val="00AF5C27"/>
    <w:rsid w:val="00B0192D"/>
    <w:rsid w:val="00B021E0"/>
    <w:rsid w:val="00B05CC9"/>
    <w:rsid w:val="00B07244"/>
    <w:rsid w:val="00B074EF"/>
    <w:rsid w:val="00B104E3"/>
    <w:rsid w:val="00B11267"/>
    <w:rsid w:val="00B11ABB"/>
    <w:rsid w:val="00B1262F"/>
    <w:rsid w:val="00B137A8"/>
    <w:rsid w:val="00B1663C"/>
    <w:rsid w:val="00B20BE4"/>
    <w:rsid w:val="00B2410F"/>
    <w:rsid w:val="00B24874"/>
    <w:rsid w:val="00B25161"/>
    <w:rsid w:val="00B25BEE"/>
    <w:rsid w:val="00B2607C"/>
    <w:rsid w:val="00B26C78"/>
    <w:rsid w:val="00B26DDC"/>
    <w:rsid w:val="00B30C0E"/>
    <w:rsid w:val="00B30CB2"/>
    <w:rsid w:val="00B32D62"/>
    <w:rsid w:val="00B357D6"/>
    <w:rsid w:val="00B3791F"/>
    <w:rsid w:val="00B37C42"/>
    <w:rsid w:val="00B37C94"/>
    <w:rsid w:val="00B40C19"/>
    <w:rsid w:val="00B41C74"/>
    <w:rsid w:val="00B42F4D"/>
    <w:rsid w:val="00B45403"/>
    <w:rsid w:val="00B45A1D"/>
    <w:rsid w:val="00B473DC"/>
    <w:rsid w:val="00B47917"/>
    <w:rsid w:val="00B47EF8"/>
    <w:rsid w:val="00B50736"/>
    <w:rsid w:val="00B54D3F"/>
    <w:rsid w:val="00B5670D"/>
    <w:rsid w:val="00B56B9F"/>
    <w:rsid w:val="00B601C7"/>
    <w:rsid w:val="00B60B57"/>
    <w:rsid w:val="00B62786"/>
    <w:rsid w:val="00B636FE"/>
    <w:rsid w:val="00B65369"/>
    <w:rsid w:val="00B70321"/>
    <w:rsid w:val="00B71DE1"/>
    <w:rsid w:val="00B723B0"/>
    <w:rsid w:val="00B75DCB"/>
    <w:rsid w:val="00B76322"/>
    <w:rsid w:val="00B86916"/>
    <w:rsid w:val="00B900B8"/>
    <w:rsid w:val="00B910CB"/>
    <w:rsid w:val="00B92A54"/>
    <w:rsid w:val="00B96D63"/>
    <w:rsid w:val="00BA6798"/>
    <w:rsid w:val="00BB3803"/>
    <w:rsid w:val="00BB51DA"/>
    <w:rsid w:val="00BB5C9B"/>
    <w:rsid w:val="00BB6F2B"/>
    <w:rsid w:val="00BB7AAA"/>
    <w:rsid w:val="00BC0C3F"/>
    <w:rsid w:val="00BC5FAD"/>
    <w:rsid w:val="00BC6161"/>
    <w:rsid w:val="00BC6AB4"/>
    <w:rsid w:val="00BC6EBA"/>
    <w:rsid w:val="00BC7435"/>
    <w:rsid w:val="00BD04AD"/>
    <w:rsid w:val="00BD108B"/>
    <w:rsid w:val="00BD3188"/>
    <w:rsid w:val="00BD4A4C"/>
    <w:rsid w:val="00BD5B21"/>
    <w:rsid w:val="00BD7D8B"/>
    <w:rsid w:val="00BE1A23"/>
    <w:rsid w:val="00BE2015"/>
    <w:rsid w:val="00BE2714"/>
    <w:rsid w:val="00BE47F9"/>
    <w:rsid w:val="00BE4881"/>
    <w:rsid w:val="00BE62BD"/>
    <w:rsid w:val="00BE76B1"/>
    <w:rsid w:val="00BE78AD"/>
    <w:rsid w:val="00BE7F42"/>
    <w:rsid w:val="00BF1695"/>
    <w:rsid w:val="00BF17EB"/>
    <w:rsid w:val="00BF2B96"/>
    <w:rsid w:val="00BF62B7"/>
    <w:rsid w:val="00BF729D"/>
    <w:rsid w:val="00BF7FC1"/>
    <w:rsid w:val="00C00681"/>
    <w:rsid w:val="00C068C8"/>
    <w:rsid w:val="00C06FF5"/>
    <w:rsid w:val="00C07311"/>
    <w:rsid w:val="00C13100"/>
    <w:rsid w:val="00C14B8C"/>
    <w:rsid w:val="00C14D9C"/>
    <w:rsid w:val="00C15787"/>
    <w:rsid w:val="00C237DC"/>
    <w:rsid w:val="00C24418"/>
    <w:rsid w:val="00C2477A"/>
    <w:rsid w:val="00C25A89"/>
    <w:rsid w:val="00C26A85"/>
    <w:rsid w:val="00C26C3B"/>
    <w:rsid w:val="00C27AD4"/>
    <w:rsid w:val="00C30718"/>
    <w:rsid w:val="00C3252C"/>
    <w:rsid w:val="00C325B1"/>
    <w:rsid w:val="00C3736D"/>
    <w:rsid w:val="00C41837"/>
    <w:rsid w:val="00C45269"/>
    <w:rsid w:val="00C510C0"/>
    <w:rsid w:val="00C52123"/>
    <w:rsid w:val="00C54878"/>
    <w:rsid w:val="00C54C38"/>
    <w:rsid w:val="00C5521F"/>
    <w:rsid w:val="00C55730"/>
    <w:rsid w:val="00C57C96"/>
    <w:rsid w:val="00C61490"/>
    <w:rsid w:val="00C640A6"/>
    <w:rsid w:val="00C64A80"/>
    <w:rsid w:val="00C64B08"/>
    <w:rsid w:val="00C654F6"/>
    <w:rsid w:val="00C66EBF"/>
    <w:rsid w:val="00C72E33"/>
    <w:rsid w:val="00C73A16"/>
    <w:rsid w:val="00C73AC7"/>
    <w:rsid w:val="00C7459B"/>
    <w:rsid w:val="00C74903"/>
    <w:rsid w:val="00C76935"/>
    <w:rsid w:val="00C807C1"/>
    <w:rsid w:val="00C8183E"/>
    <w:rsid w:val="00C82563"/>
    <w:rsid w:val="00C83EF1"/>
    <w:rsid w:val="00C86F6B"/>
    <w:rsid w:val="00C90900"/>
    <w:rsid w:val="00C913F1"/>
    <w:rsid w:val="00C92F30"/>
    <w:rsid w:val="00C963BE"/>
    <w:rsid w:val="00C96610"/>
    <w:rsid w:val="00C9792F"/>
    <w:rsid w:val="00C97F19"/>
    <w:rsid w:val="00CA0086"/>
    <w:rsid w:val="00CA0187"/>
    <w:rsid w:val="00CA0751"/>
    <w:rsid w:val="00CA2F81"/>
    <w:rsid w:val="00CB0314"/>
    <w:rsid w:val="00CB2641"/>
    <w:rsid w:val="00CC0292"/>
    <w:rsid w:val="00CC0CC4"/>
    <w:rsid w:val="00CD06D2"/>
    <w:rsid w:val="00CD3630"/>
    <w:rsid w:val="00CD5483"/>
    <w:rsid w:val="00CE7606"/>
    <w:rsid w:val="00CE7FA0"/>
    <w:rsid w:val="00CF00D2"/>
    <w:rsid w:val="00CF0B85"/>
    <w:rsid w:val="00CF0D35"/>
    <w:rsid w:val="00CF1DF1"/>
    <w:rsid w:val="00CF2606"/>
    <w:rsid w:val="00CF35FE"/>
    <w:rsid w:val="00CF3FF0"/>
    <w:rsid w:val="00CF64A4"/>
    <w:rsid w:val="00CF71AE"/>
    <w:rsid w:val="00CF7EC4"/>
    <w:rsid w:val="00D02377"/>
    <w:rsid w:val="00D054D5"/>
    <w:rsid w:val="00D0555B"/>
    <w:rsid w:val="00D05604"/>
    <w:rsid w:val="00D1274A"/>
    <w:rsid w:val="00D13D59"/>
    <w:rsid w:val="00D144DD"/>
    <w:rsid w:val="00D16DAA"/>
    <w:rsid w:val="00D2056A"/>
    <w:rsid w:val="00D315E1"/>
    <w:rsid w:val="00D41233"/>
    <w:rsid w:val="00D4211D"/>
    <w:rsid w:val="00D4253E"/>
    <w:rsid w:val="00D44B2C"/>
    <w:rsid w:val="00D470EC"/>
    <w:rsid w:val="00D47366"/>
    <w:rsid w:val="00D510E4"/>
    <w:rsid w:val="00D5172C"/>
    <w:rsid w:val="00D5199A"/>
    <w:rsid w:val="00D54745"/>
    <w:rsid w:val="00D54F96"/>
    <w:rsid w:val="00D57130"/>
    <w:rsid w:val="00D6101F"/>
    <w:rsid w:val="00D622DF"/>
    <w:rsid w:val="00D65B29"/>
    <w:rsid w:val="00D65C83"/>
    <w:rsid w:val="00D65F3D"/>
    <w:rsid w:val="00D6637B"/>
    <w:rsid w:val="00D67444"/>
    <w:rsid w:val="00D71511"/>
    <w:rsid w:val="00D71800"/>
    <w:rsid w:val="00D71807"/>
    <w:rsid w:val="00D745CA"/>
    <w:rsid w:val="00D7573D"/>
    <w:rsid w:val="00D75EF8"/>
    <w:rsid w:val="00D77413"/>
    <w:rsid w:val="00D829C8"/>
    <w:rsid w:val="00D838FD"/>
    <w:rsid w:val="00D85610"/>
    <w:rsid w:val="00D87364"/>
    <w:rsid w:val="00D903A5"/>
    <w:rsid w:val="00D90FC5"/>
    <w:rsid w:val="00D91F15"/>
    <w:rsid w:val="00D93DC3"/>
    <w:rsid w:val="00D947C4"/>
    <w:rsid w:val="00D953AD"/>
    <w:rsid w:val="00D953E0"/>
    <w:rsid w:val="00D97894"/>
    <w:rsid w:val="00DA038B"/>
    <w:rsid w:val="00DA077A"/>
    <w:rsid w:val="00DA18E3"/>
    <w:rsid w:val="00DA1FDA"/>
    <w:rsid w:val="00DA33A9"/>
    <w:rsid w:val="00DB195E"/>
    <w:rsid w:val="00DB22F4"/>
    <w:rsid w:val="00DB3036"/>
    <w:rsid w:val="00DB63BF"/>
    <w:rsid w:val="00DC3DD1"/>
    <w:rsid w:val="00DC582F"/>
    <w:rsid w:val="00DC6BCA"/>
    <w:rsid w:val="00DC73C9"/>
    <w:rsid w:val="00DD0522"/>
    <w:rsid w:val="00DD243D"/>
    <w:rsid w:val="00DD2DD1"/>
    <w:rsid w:val="00DD3B60"/>
    <w:rsid w:val="00DD46FC"/>
    <w:rsid w:val="00DD56CB"/>
    <w:rsid w:val="00DD7F62"/>
    <w:rsid w:val="00DE4037"/>
    <w:rsid w:val="00DE5C6F"/>
    <w:rsid w:val="00DE650F"/>
    <w:rsid w:val="00DE67B4"/>
    <w:rsid w:val="00DF10F5"/>
    <w:rsid w:val="00DF1B9B"/>
    <w:rsid w:val="00DF227C"/>
    <w:rsid w:val="00DF406F"/>
    <w:rsid w:val="00DF52E4"/>
    <w:rsid w:val="00DF6C18"/>
    <w:rsid w:val="00DF7818"/>
    <w:rsid w:val="00E02341"/>
    <w:rsid w:val="00E042D1"/>
    <w:rsid w:val="00E050FA"/>
    <w:rsid w:val="00E0612C"/>
    <w:rsid w:val="00E072A5"/>
    <w:rsid w:val="00E1065F"/>
    <w:rsid w:val="00E12BCA"/>
    <w:rsid w:val="00E2186D"/>
    <w:rsid w:val="00E222A4"/>
    <w:rsid w:val="00E242BA"/>
    <w:rsid w:val="00E25015"/>
    <w:rsid w:val="00E27E45"/>
    <w:rsid w:val="00E33CCB"/>
    <w:rsid w:val="00E41641"/>
    <w:rsid w:val="00E4189C"/>
    <w:rsid w:val="00E41A0F"/>
    <w:rsid w:val="00E42F5F"/>
    <w:rsid w:val="00E4329F"/>
    <w:rsid w:val="00E46A5C"/>
    <w:rsid w:val="00E5039C"/>
    <w:rsid w:val="00E50BEA"/>
    <w:rsid w:val="00E50EFE"/>
    <w:rsid w:val="00E5113E"/>
    <w:rsid w:val="00E52389"/>
    <w:rsid w:val="00E54546"/>
    <w:rsid w:val="00E54B4B"/>
    <w:rsid w:val="00E57BEE"/>
    <w:rsid w:val="00E60EEB"/>
    <w:rsid w:val="00E62408"/>
    <w:rsid w:val="00E62DC0"/>
    <w:rsid w:val="00E64443"/>
    <w:rsid w:val="00E6556C"/>
    <w:rsid w:val="00E67192"/>
    <w:rsid w:val="00E711C1"/>
    <w:rsid w:val="00E71371"/>
    <w:rsid w:val="00E73E58"/>
    <w:rsid w:val="00E75031"/>
    <w:rsid w:val="00E76427"/>
    <w:rsid w:val="00E80F48"/>
    <w:rsid w:val="00E80FC1"/>
    <w:rsid w:val="00E8174E"/>
    <w:rsid w:val="00E81ADD"/>
    <w:rsid w:val="00E8264A"/>
    <w:rsid w:val="00E82A45"/>
    <w:rsid w:val="00E85637"/>
    <w:rsid w:val="00E865C7"/>
    <w:rsid w:val="00E87055"/>
    <w:rsid w:val="00E8736D"/>
    <w:rsid w:val="00E877F2"/>
    <w:rsid w:val="00E933BB"/>
    <w:rsid w:val="00E9342B"/>
    <w:rsid w:val="00E937BC"/>
    <w:rsid w:val="00E96F34"/>
    <w:rsid w:val="00EA02CA"/>
    <w:rsid w:val="00EA042C"/>
    <w:rsid w:val="00EA07AD"/>
    <w:rsid w:val="00EA1390"/>
    <w:rsid w:val="00EA1999"/>
    <w:rsid w:val="00EA3175"/>
    <w:rsid w:val="00EA3DCB"/>
    <w:rsid w:val="00EA58E7"/>
    <w:rsid w:val="00EA7019"/>
    <w:rsid w:val="00EB07DF"/>
    <w:rsid w:val="00EB2892"/>
    <w:rsid w:val="00EB2EC5"/>
    <w:rsid w:val="00EB34A1"/>
    <w:rsid w:val="00EB5193"/>
    <w:rsid w:val="00EB63E4"/>
    <w:rsid w:val="00EC0973"/>
    <w:rsid w:val="00EC1580"/>
    <w:rsid w:val="00EC3DFF"/>
    <w:rsid w:val="00EC47B3"/>
    <w:rsid w:val="00EC49F9"/>
    <w:rsid w:val="00EC4C93"/>
    <w:rsid w:val="00EC736F"/>
    <w:rsid w:val="00EC768A"/>
    <w:rsid w:val="00ED0232"/>
    <w:rsid w:val="00ED200F"/>
    <w:rsid w:val="00ED2D37"/>
    <w:rsid w:val="00ED7740"/>
    <w:rsid w:val="00ED7782"/>
    <w:rsid w:val="00ED7974"/>
    <w:rsid w:val="00EE5E8D"/>
    <w:rsid w:val="00EF25E8"/>
    <w:rsid w:val="00EF340A"/>
    <w:rsid w:val="00EF6496"/>
    <w:rsid w:val="00EF7EB5"/>
    <w:rsid w:val="00F00DEE"/>
    <w:rsid w:val="00F03263"/>
    <w:rsid w:val="00F0376E"/>
    <w:rsid w:val="00F04811"/>
    <w:rsid w:val="00F0665D"/>
    <w:rsid w:val="00F07901"/>
    <w:rsid w:val="00F07BD3"/>
    <w:rsid w:val="00F07C32"/>
    <w:rsid w:val="00F07C33"/>
    <w:rsid w:val="00F10ED8"/>
    <w:rsid w:val="00F11144"/>
    <w:rsid w:val="00F11378"/>
    <w:rsid w:val="00F12E07"/>
    <w:rsid w:val="00F13E6D"/>
    <w:rsid w:val="00F17FC6"/>
    <w:rsid w:val="00F21305"/>
    <w:rsid w:val="00F25A88"/>
    <w:rsid w:val="00F3035F"/>
    <w:rsid w:val="00F30804"/>
    <w:rsid w:val="00F30C2E"/>
    <w:rsid w:val="00F325A1"/>
    <w:rsid w:val="00F347BB"/>
    <w:rsid w:val="00F35A4D"/>
    <w:rsid w:val="00F365C7"/>
    <w:rsid w:val="00F36DEE"/>
    <w:rsid w:val="00F40270"/>
    <w:rsid w:val="00F4124A"/>
    <w:rsid w:val="00F42B7D"/>
    <w:rsid w:val="00F42F04"/>
    <w:rsid w:val="00F4393A"/>
    <w:rsid w:val="00F44524"/>
    <w:rsid w:val="00F46413"/>
    <w:rsid w:val="00F47BEA"/>
    <w:rsid w:val="00F50DE3"/>
    <w:rsid w:val="00F5426E"/>
    <w:rsid w:val="00F5460C"/>
    <w:rsid w:val="00F54A7A"/>
    <w:rsid w:val="00F5570A"/>
    <w:rsid w:val="00F60F03"/>
    <w:rsid w:val="00F63A7F"/>
    <w:rsid w:val="00F63FB0"/>
    <w:rsid w:val="00F65EBE"/>
    <w:rsid w:val="00F711C2"/>
    <w:rsid w:val="00F72061"/>
    <w:rsid w:val="00F72E7F"/>
    <w:rsid w:val="00F73B1F"/>
    <w:rsid w:val="00F74440"/>
    <w:rsid w:val="00F75D93"/>
    <w:rsid w:val="00F765D0"/>
    <w:rsid w:val="00F76CD2"/>
    <w:rsid w:val="00F81925"/>
    <w:rsid w:val="00F81AAC"/>
    <w:rsid w:val="00F85329"/>
    <w:rsid w:val="00F857BE"/>
    <w:rsid w:val="00F85D43"/>
    <w:rsid w:val="00F9251E"/>
    <w:rsid w:val="00F9446D"/>
    <w:rsid w:val="00F94A3F"/>
    <w:rsid w:val="00F94C21"/>
    <w:rsid w:val="00FA0B45"/>
    <w:rsid w:val="00FA1202"/>
    <w:rsid w:val="00FA1DAB"/>
    <w:rsid w:val="00FA3F9C"/>
    <w:rsid w:val="00FA5CCC"/>
    <w:rsid w:val="00FA740D"/>
    <w:rsid w:val="00FB23BF"/>
    <w:rsid w:val="00FB4726"/>
    <w:rsid w:val="00FB4BE9"/>
    <w:rsid w:val="00FB667D"/>
    <w:rsid w:val="00FB73FC"/>
    <w:rsid w:val="00FC0C2E"/>
    <w:rsid w:val="00FC25CC"/>
    <w:rsid w:val="00FC4666"/>
    <w:rsid w:val="00FD063C"/>
    <w:rsid w:val="00FD0804"/>
    <w:rsid w:val="00FD131A"/>
    <w:rsid w:val="00FD388B"/>
    <w:rsid w:val="00FD5421"/>
    <w:rsid w:val="00FD56B7"/>
    <w:rsid w:val="00FD740E"/>
    <w:rsid w:val="00FD7D47"/>
    <w:rsid w:val="00FE03A5"/>
    <w:rsid w:val="00FE130E"/>
    <w:rsid w:val="00FE19BD"/>
    <w:rsid w:val="00FE4275"/>
    <w:rsid w:val="00FE4AD7"/>
    <w:rsid w:val="00FE4B95"/>
    <w:rsid w:val="00FE5217"/>
    <w:rsid w:val="00FF0C91"/>
    <w:rsid w:val="00FF22D6"/>
    <w:rsid w:val="00FF5C7D"/>
    <w:rsid w:val="00FF5D73"/>
    <w:rsid w:val="00FF6200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337E5B"/>
  <w15:docId w15:val="{0FDCF024-3358-4C09-8202-4490969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901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eastAsia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eastAsia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eastAsia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uiPriority w:val="9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link w:val="BezmezerChar"/>
    <w:uiPriority w:val="1"/>
    <w:qFormat/>
    <w:rsid w:val="00F30804"/>
    <w:rPr>
      <w:sz w:val="22"/>
      <w:szCs w:val="22"/>
    </w:rPr>
  </w:style>
  <w:style w:type="character" w:customStyle="1" w:styleId="Nadpis1Char">
    <w:name w:val="Nadpis 1 Char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character" w:customStyle="1" w:styleId="BezmezerChar">
    <w:name w:val="Bez mezer Char"/>
    <w:link w:val="Bezmezer"/>
    <w:uiPriority w:val="1"/>
    <w:rsid w:val="00465581"/>
    <w:rPr>
      <w:sz w:val="22"/>
      <w:szCs w:val="22"/>
      <w:lang w:val="cs-CZ" w:eastAsia="cs-CZ"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405D91"/>
    <w:pPr>
      <w:spacing w:after="0" w:line="240" w:lineRule="auto"/>
      <w:ind w:left="720"/>
    </w:pPr>
  </w:style>
  <w:style w:type="character" w:styleId="Odkaznakoment">
    <w:name w:val="annotation reference"/>
    <w:uiPriority w:val="99"/>
    <w:unhideWhenUsed/>
    <w:rsid w:val="00405D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05D91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05D91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5D9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05D91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uiPriority w:val="99"/>
    <w:semiHidden/>
    <w:unhideWhenUsed/>
    <w:rsid w:val="00BF62B7"/>
    <w:rPr>
      <w:color w:val="800080"/>
      <w:u w:val="single"/>
    </w:rPr>
  </w:style>
  <w:style w:type="paragraph" w:styleId="Seznamsodrkami">
    <w:name w:val="List Bullet"/>
    <w:basedOn w:val="Normln"/>
    <w:rsid w:val="00C92F30"/>
    <w:pPr>
      <w:numPr>
        <w:numId w:val="24"/>
      </w:numPr>
      <w:tabs>
        <w:tab w:val="clear" w:pos="926"/>
        <w:tab w:val="num" w:pos="360"/>
      </w:tabs>
      <w:spacing w:after="0" w:line="360" w:lineRule="auto"/>
      <w:ind w:left="360"/>
    </w:pPr>
    <w:rPr>
      <w:rFonts w:ascii="Arial" w:eastAsia="Calibri" w:hAnsi="Arial"/>
      <w:sz w:val="20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760CD9"/>
    <w:pPr>
      <w:spacing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0CD9"/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D2056A"/>
    <w:rPr>
      <w:sz w:val="22"/>
      <w:szCs w:val="22"/>
    </w:rPr>
  </w:style>
  <w:style w:type="paragraph" w:styleId="Revize">
    <w:name w:val="Revision"/>
    <w:hidden/>
    <w:uiPriority w:val="99"/>
    <w:semiHidden/>
    <w:rsid w:val="002717EE"/>
    <w:rPr>
      <w:sz w:val="22"/>
      <w:szCs w:val="22"/>
    </w:rPr>
  </w:style>
  <w:style w:type="paragraph" w:customStyle="1" w:styleId="Styl2">
    <w:name w:val="Styl2"/>
    <w:basedOn w:val="Normln"/>
    <w:rsid w:val="00E25015"/>
    <w:pPr>
      <w:numPr>
        <w:numId w:val="53"/>
      </w:numPr>
      <w:spacing w:before="120" w:after="0" w:line="240" w:lineRule="auto"/>
      <w:jc w:val="both"/>
    </w:pPr>
    <w:rPr>
      <w:rFonts w:ascii="Times New Roman" w:hAnsi="Times New Roman"/>
      <w:b/>
      <w:bCs/>
      <w:sz w:val="28"/>
      <w:szCs w:val="24"/>
    </w:rPr>
  </w:style>
  <w:style w:type="paragraph" w:customStyle="1" w:styleId="Styl3">
    <w:name w:val="Styl3"/>
    <w:basedOn w:val="Normln"/>
    <w:rsid w:val="00E25015"/>
    <w:pPr>
      <w:numPr>
        <w:ilvl w:val="1"/>
        <w:numId w:val="53"/>
      </w:numPr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B26DDC"/>
    <w:pPr>
      <w:keepLines/>
      <w:numPr>
        <w:numId w:val="0"/>
      </w:numPr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pacing w:val="0"/>
      <w:sz w:val="32"/>
      <w:szCs w:val="32"/>
    </w:rPr>
  </w:style>
  <w:style w:type="paragraph" w:styleId="Obsah3">
    <w:name w:val="toc 3"/>
    <w:basedOn w:val="Normln"/>
    <w:next w:val="Normln"/>
    <w:autoRedefine/>
    <w:uiPriority w:val="39"/>
    <w:unhideWhenUsed/>
    <w:rsid w:val="002E31BE"/>
    <w:pPr>
      <w:tabs>
        <w:tab w:val="left" w:pos="1320"/>
        <w:tab w:val="right" w:leader="dot" w:pos="9060"/>
      </w:tabs>
      <w:spacing w:after="100"/>
      <w:ind w:left="440"/>
    </w:pPr>
    <w:rPr>
      <w:rFonts w:ascii="Segoe UI" w:eastAsia="Calibri" w:hAnsi="Segoe UI" w:cs="Segoe UI"/>
      <w:noProof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4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zak.cnpk.cz/contract_display_7460.html" TargetMode="External"/><Relationship Id="rId18" Type="http://schemas.openxmlformats.org/officeDocument/2006/relationships/hyperlink" Target="https://aukce.cnpk.cz" TargetMode="External"/><Relationship Id="rId3" Type="http://schemas.openxmlformats.org/officeDocument/2006/relationships/styles" Target="styles.xml"/><Relationship Id="rId21" Type="http://schemas.openxmlformats.org/officeDocument/2006/relationships/hyperlink" Target="https://ezak.cnpk.cz/contract_display_746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zak.cnpk.cz/contract_display_7460.html" TargetMode="External"/><Relationship Id="rId17" Type="http://schemas.openxmlformats.org/officeDocument/2006/relationships/hyperlink" Target="https://ezak.cnpk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zak.cnpk.cz/contract_display_7460.html" TargetMode="External"/><Relationship Id="rId20" Type="http://schemas.openxmlformats.org/officeDocument/2006/relationships/hyperlink" Target="mailto:jan.krondak@cnpk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hard.volin@cnpk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zak.cnpk.cz/contract_display_7460.html" TargetMode="External"/><Relationship Id="rId23" Type="http://schemas.microsoft.com/office/2011/relationships/people" Target="people.xml"/><Relationship Id="rId28" Type="http://schemas.microsoft.com/office/2016/09/relationships/commentsIds" Target="commentsIds.xml"/><Relationship Id="rId10" Type="http://schemas.openxmlformats.org/officeDocument/2006/relationships/hyperlink" Target="https://ezak.cnpk.cz/profile_display_140.html" TargetMode="External"/><Relationship Id="rId19" Type="http://schemas.openxmlformats.org/officeDocument/2006/relationships/hyperlink" Target="http://www.cnpk.cz/uploads/EZAK-Aukcni_sin-Manual-Dodavatele_v1.1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ezak.cnpk.cz/contract_display_6475.html" TargetMode="External"/><Relationship Id="rId22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E0DC7-4035-4184-800E-E4B05CC2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7317</Words>
  <Characters>43171</Characters>
  <Application>Microsoft Office Word</Application>
  <DocSecurity>0</DocSecurity>
  <Lines>359</Lines>
  <Paragraphs>100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50388</CharactersWithSpaces>
  <SharedDoc>false</SharedDoc>
  <HLinks>
    <vt:vector size="72" baseType="variant">
      <vt:variant>
        <vt:i4>2490485</vt:i4>
      </vt:variant>
      <vt:variant>
        <vt:i4>33</vt:i4>
      </vt:variant>
      <vt:variant>
        <vt:i4>0</vt:i4>
      </vt:variant>
      <vt:variant>
        <vt:i4>5</vt:i4>
      </vt:variant>
      <vt:variant>
        <vt:lpwstr>https://ezak.cnpk.cz/contract_display_.........html</vt:lpwstr>
      </vt:variant>
      <vt:variant>
        <vt:lpwstr/>
      </vt:variant>
      <vt:variant>
        <vt:i4>2228290</vt:i4>
      </vt:variant>
      <vt:variant>
        <vt:i4>30</vt:i4>
      </vt:variant>
      <vt:variant>
        <vt:i4>0</vt:i4>
      </vt:variant>
      <vt:variant>
        <vt:i4>5</vt:i4>
      </vt:variant>
      <vt:variant>
        <vt:lpwstr>https://ezak.cnpk.cz/test_index.html</vt:lpwstr>
      </vt:variant>
      <vt:variant>
        <vt:lpwstr/>
      </vt:variant>
      <vt:variant>
        <vt:i4>2752606</vt:i4>
      </vt:variant>
      <vt:variant>
        <vt:i4>27</vt:i4>
      </vt:variant>
      <vt:variant>
        <vt:i4>0</vt:i4>
      </vt:variant>
      <vt:variant>
        <vt:i4>5</vt:i4>
      </vt:variant>
      <vt:variant>
        <vt:lpwstr>mailto:jan.krondak@cnpk.cz</vt:lpwstr>
      </vt:variant>
      <vt:variant>
        <vt:lpwstr/>
      </vt:variant>
      <vt:variant>
        <vt:i4>4128793</vt:i4>
      </vt:variant>
      <vt:variant>
        <vt:i4>24</vt:i4>
      </vt:variant>
      <vt:variant>
        <vt:i4>0</vt:i4>
      </vt:variant>
      <vt:variant>
        <vt:i4>5</vt:i4>
      </vt:variant>
      <vt:variant>
        <vt:lpwstr>https://ezak.cnpk.cz/data/manual/QCM.Podepisovaci_applet.pdf</vt:lpwstr>
      </vt:variant>
      <vt:variant>
        <vt:lpwstr/>
      </vt:variant>
      <vt:variant>
        <vt:i4>7667759</vt:i4>
      </vt:variant>
      <vt:variant>
        <vt:i4>21</vt:i4>
      </vt:variant>
      <vt:variant>
        <vt:i4>0</vt:i4>
      </vt:variant>
      <vt:variant>
        <vt:i4>5</vt:i4>
      </vt:variant>
      <vt:variant>
        <vt:lpwstr>https://ezak.cnpk.cz/data/manual/EZAK-Manual-Dodavatele.pdf</vt:lpwstr>
      </vt:variant>
      <vt:variant>
        <vt:lpwstr/>
      </vt:variant>
      <vt:variant>
        <vt:i4>393306</vt:i4>
      </vt:variant>
      <vt:variant>
        <vt:i4>18</vt:i4>
      </vt:variant>
      <vt:variant>
        <vt:i4>0</vt:i4>
      </vt:variant>
      <vt:variant>
        <vt:i4>5</vt:i4>
      </vt:variant>
      <vt:variant>
        <vt:lpwstr>https://ezak.cnpk.cz/registrace.html</vt:lpwstr>
      </vt:variant>
      <vt:variant>
        <vt:lpwstr/>
      </vt:variant>
      <vt:variant>
        <vt:i4>3866666</vt:i4>
      </vt:variant>
      <vt:variant>
        <vt:i4>15</vt:i4>
      </vt:variant>
      <vt:variant>
        <vt:i4>0</vt:i4>
      </vt:variant>
      <vt:variant>
        <vt:i4>5</vt:i4>
      </vt:variant>
      <vt:variant>
        <vt:lpwstr>https://ezak.cnpk.cz/contract_display_........html</vt:lpwstr>
      </vt:variant>
      <vt:variant>
        <vt:lpwstr/>
      </vt:variant>
      <vt:variant>
        <vt:i4>1376260</vt:i4>
      </vt:variant>
      <vt:variant>
        <vt:i4>12</vt:i4>
      </vt:variant>
      <vt:variant>
        <vt:i4>0</vt:i4>
      </vt:variant>
      <vt:variant>
        <vt:i4>5</vt:i4>
      </vt:variant>
      <vt:variant>
        <vt:lpwstr>https://ezak.cnpk.cz/contract_display_......html</vt:lpwstr>
      </vt:variant>
      <vt:variant>
        <vt:lpwstr/>
      </vt:variant>
      <vt:variant>
        <vt:i4>1376260</vt:i4>
      </vt:variant>
      <vt:variant>
        <vt:i4>9</vt:i4>
      </vt:variant>
      <vt:variant>
        <vt:i4>0</vt:i4>
      </vt:variant>
      <vt:variant>
        <vt:i4>5</vt:i4>
      </vt:variant>
      <vt:variant>
        <vt:lpwstr>https://ezak.cnpk.cz/contract_display_..........html</vt:lpwstr>
      </vt:variant>
      <vt:variant>
        <vt:lpwstr/>
      </vt:variant>
      <vt:variant>
        <vt:i4>524379</vt:i4>
      </vt:variant>
      <vt:variant>
        <vt:i4>6</vt:i4>
      </vt:variant>
      <vt:variant>
        <vt:i4>0</vt:i4>
      </vt:variant>
      <vt:variant>
        <vt:i4>5</vt:i4>
      </vt:variant>
      <vt:variant>
        <vt:lpwstr>https://ezak.cnpk.cz/contract_display_.......html</vt:lpwstr>
      </vt:variant>
      <vt:variant>
        <vt:lpwstr/>
      </vt:variant>
      <vt:variant>
        <vt:i4>4522039</vt:i4>
      </vt:variant>
      <vt:variant>
        <vt:i4>3</vt:i4>
      </vt:variant>
      <vt:variant>
        <vt:i4>0</vt:i4>
      </vt:variant>
      <vt:variant>
        <vt:i4>5</vt:i4>
      </vt:variant>
      <vt:variant>
        <vt:lpwstr>mailto:richard.volin@cnpk.cz</vt:lpwstr>
      </vt:variant>
      <vt:variant>
        <vt:lpwstr/>
      </vt:variant>
      <vt:variant>
        <vt:i4>5308435</vt:i4>
      </vt:variant>
      <vt:variant>
        <vt:i4>0</vt:i4>
      </vt:variant>
      <vt:variant>
        <vt:i4>0</vt:i4>
      </vt:variant>
      <vt:variant>
        <vt:i4>5</vt:i4>
      </vt:variant>
      <vt:variant>
        <vt:lpwstr>https://ezak.cnpk.cz/profile_display_15.html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Richard Volín</cp:lastModifiedBy>
  <cp:revision>2</cp:revision>
  <cp:lastPrinted>2018-06-25T11:57:00Z</cp:lastPrinted>
  <dcterms:created xsi:type="dcterms:W3CDTF">2020-06-26T13:26:00Z</dcterms:created>
  <dcterms:modified xsi:type="dcterms:W3CDTF">2020-06-26T13:26:00Z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